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FC308" w14:textId="77777777" w:rsidR="005F0B50" w:rsidRPr="00480C42" w:rsidRDefault="005F0B50" w:rsidP="00B24809">
      <w:pPr>
        <w:pStyle w:val="Normale2"/>
      </w:pPr>
    </w:p>
    <w:tbl>
      <w:tblPr>
        <w:tblW w:w="0" w:type="auto"/>
        <w:tblBorders>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18"/>
        <w:gridCol w:w="7938"/>
        <w:gridCol w:w="1418"/>
      </w:tblGrid>
      <w:tr w:rsidR="00A16F51" w:rsidRPr="00A16F51" w14:paraId="2A0FEE53" w14:textId="77777777" w:rsidTr="00E0002A">
        <w:trPr>
          <w:trHeight w:hRule="exact" w:val="567"/>
        </w:trPr>
        <w:tc>
          <w:tcPr>
            <w:tcW w:w="1418" w:type="dxa"/>
            <w:shd w:val="pct5" w:color="auto" w:fill="auto"/>
            <w:vAlign w:val="center"/>
          </w:tcPr>
          <w:p w14:paraId="55A9C7F2" w14:textId="77777777" w:rsidR="005F0B50" w:rsidRPr="00A16F51" w:rsidRDefault="005F0B50" w:rsidP="00480C42">
            <w:pPr>
              <w:pStyle w:val="Nessunaspaziatura"/>
              <w:spacing w:after="120"/>
              <w:jc w:val="both"/>
              <w:rPr>
                <w:rFonts w:ascii="Arial" w:hAnsi="Arial" w:cs="Arial"/>
                <w:sz w:val="20"/>
                <w:szCs w:val="20"/>
              </w:rPr>
            </w:pPr>
            <w:r w:rsidRPr="00A16F51">
              <w:rPr>
                <w:rFonts w:ascii="Arial" w:hAnsi="Arial" w:cs="Arial"/>
                <w:noProof/>
                <w:sz w:val="20"/>
                <w:szCs w:val="20"/>
              </w:rPr>
              <w:drawing>
                <wp:inline distT="0" distB="0" distL="0" distR="0" wp14:anchorId="40369D00" wp14:editId="0A31E158">
                  <wp:extent cx="341630" cy="341630"/>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inline>
              </w:drawing>
            </w:r>
          </w:p>
        </w:tc>
        <w:tc>
          <w:tcPr>
            <w:tcW w:w="7938" w:type="dxa"/>
            <w:shd w:val="pct5" w:color="auto" w:fill="auto"/>
            <w:vAlign w:val="center"/>
          </w:tcPr>
          <w:p w14:paraId="6D687809" w14:textId="44E957D5" w:rsidR="005F0B50" w:rsidRPr="009B1263" w:rsidRDefault="005F0B50" w:rsidP="00480C42">
            <w:pPr>
              <w:pStyle w:val="Nessunaspaziatura"/>
              <w:spacing w:after="120"/>
              <w:jc w:val="center"/>
              <w:rPr>
                <w:rFonts w:ascii="Arial" w:hAnsi="Arial" w:cs="Arial"/>
                <w:b/>
                <w:sz w:val="20"/>
                <w:szCs w:val="20"/>
              </w:rPr>
            </w:pPr>
            <w:r w:rsidRPr="00A16F51">
              <w:rPr>
                <w:rFonts w:ascii="Arial" w:hAnsi="Arial" w:cs="Arial"/>
                <w:b/>
                <w:sz w:val="20"/>
                <w:szCs w:val="20"/>
              </w:rPr>
              <w:fldChar w:fldCharType="begin"/>
            </w:r>
            <w:r w:rsidRPr="00A16F51">
              <w:rPr>
                <w:rFonts w:ascii="Arial" w:hAnsi="Arial" w:cs="Arial"/>
                <w:b/>
                <w:sz w:val="20"/>
                <w:szCs w:val="20"/>
              </w:rPr>
              <w:instrText xml:space="preserve"> DOCVARIABLE "titoloContratto" </w:instrText>
            </w:r>
            <w:r w:rsidRPr="00A16F51">
              <w:rPr>
                <w:rFonts w:ascii="Arial" w:hAnsi="Arial" w:cs="Arial"/>
                <w:b/>
                <w:sz w:val="20"/>
                <w:szCs w:val="20"/>
              </w:rPr>
              <w:fldChar w:fldCharType="separate"/>
            </w:r>
            <w:r w:rsidRPr="00A16F51">
              <w:rPr>
                <w:rFonts w:ascii="Arial" w:hAnsi="Arial" w:cs="Arial"/>
                <w:b/>
                <w:sz w:val="20"/>
                <w:szCs w:val="20"/>
              </w:rPr>
              <w:t>Servizio di firma elettronica avanzata</w:t>
            </w:r>
            <w:r w:rsidRPr="00A16F51">
              <w:rPr>
                <w:rFonts w:ascii="Arial" w:hAnsi="Arial" w:cs="Arial"/>
                <w:b/>
                <w:sz w:val="20"/>
                <w:szCs w:val="20"/>
              </w:rPr>
              <w:fldChar w:fldCharType="end"/>
            </w:r>
            <w:r w:rsidRPr="00A16F51">
              <w:rPr>
                <w:rFonts w:ascii="Arial" w:hAnsi="Arial" w:cs="Arial"/>
                <w:b/>
                <w:sz w:val="20"/>
                <w:szCs w:val="20"/>
              </w:rPr>
              <w:t xml:space="preserve"> grafometrica</w:t>
            </w:r>
          </w:p>
          <w:p w14:paraId="46DB5AF9" w14:textId="49604826" w:rsidR="00695D1A" w:rsidRPr="00A16F51" w:rsidRDefault="00695D1A" w:rsidP="00480C42">
            <w:pPr>
              <w:pStyle w:val="Nessunaspaziatura"/>
              <w:spacing w:after="120"/>
              <w:jc w:val="center"/>
              <w:rPr>
                <w:rFonts w:ascii="Arial" w:hAnsi="Arial" w:cs="Arial"/>
                <w:b/>
                <w:sz w:val="20"/>
                <w:szCs w:val="20"/>
              </w:rPr>
            </w:pPr>
            <w:r w:rsidRPr="00A16F51">
              <w:rPr>
                <w:rFonts w:ascii="Arial" w:hAnsi="Arial" w:cs="Arial"/>
                <w:b/>
                <w:sz w:val="20"/>
                <w:szCs w:val="20"/>
              </w:rPr>
              <w:t>Privacy – Caratteristiche tecniche della FEA grafometrica – Adesione al Servizio</w:t>
            </w:r>
          </w:p>
          <w:p w14:paraId="5BD1EB67" w14:textId="77777777" w:rsidR="005F0B50" w:rsidRPr="00A16F51" w:rsidRDefault="005F0B50" w:rsidP="00480C42">
            <w:pPr>
              <w:pStyle w:val="Nessunaspaziatura"/>
              <w:spacing w:after="120"/>
              <w:jc w:val="both"/>
              <w:rPr>
                <w:rFonts w:ascii="Arial" w:hAnsi="Arial" w:cs="Arial"/>
                <w:sz w:val="20"/>
                <w:szCs w:val="20"/>
              </w:rPr>
            </w:pPr>
            <w:r w:rsidRPr="00A16F51">
              <w:rPr>
                <w:rFonts w:ascii="Arial" w:hAnsi="Arial" w:cs="Arial"/>
                <w:b/>
                <w:sz w:val="20"/>
                <w:szCs w:val="20"/>
              </w:rPr>
              <w:fldChar w:fldCharType="begin"/>
            </w:r>
            <w:r w:rsidRPr="00A16F51">
              <w:rPr>
                <w:rFonts w:ascii="Arial" w:hAnsi="Arial" w:cs="Arial"/>
                <w:b/>
                <w:sz w:val="20"/>
                <w:szCs w:val="20"/>
              </w:rPr>
              <w:instrText xml:space="preserve"> DOCVARIABLE "sottotitoloContratto" </w:instrText>
            </w:r>
            <w:r w:rsidRPr="00A16F51">
              <w:rPr>
                <w:rFonts w:ascii="Arial" w:hAnsi="Arial" w:cs="Arial"/>
                <w:b/>
                <w:sz w:val="20"/>
                <w:szCs w:val="20"/>
              </w:rPr>
              <w:fldChar w:fldCharType="end"/>
            </w:r>
          </w:p>
        </w:tc>
        <w:tc>
          <w:tcPr>
            <w:tcW w:w="1418" w:type="dxa"/>
            <w:shd w:val="pct5" w:color="auto" w:fill="auto"/>
            <w:vAlign w:val="center"/>
          </w:tcPr>
          <w:p w14:paraId="1F40AB42" w14:textId="02CACB59" w:rsidR="005F0B50" w:rsidRPr="00A16F51" w:rsidRDefault="005F0B50" w:rsidP="00480C42">
            <w:pPr>
              <w:pStyle w:val="Nessunaspaziatura"/>
              <w:spacing w:after="120"/>
              <w:jc w:val="both"/>
              <w:rPr>
                <w:rFonts w:ascii="Arial" w:hAnsi="Arial" w:cs="Arial"/>
                <w:sz w:val="20"/>
                <w:szCs w:val="20"/>
              </w:rPr>
            </w:pPr>
            <w:r w:rsidRPr="00A16F51">
              <w:rPr>
                <w:rFonts w:ascii="Arial" w:hAnsi="Arial" w:cs="Arial"/>
                <w:sz w:val="20"/>
                <w:szCs w:val="20"/>
              </w:rPr>
              <w:t>Mod.</w:t>
            </w:r>
            <w:r w:rsidR="00695D1A" w:rsidRPr="00A16F51">
              <w:rPr>
                <w:rFonts w:ascii="Arial" w:hAnsi="Arial" w:cs="Arial"/>
                <w:sz w:val="20"/>
                <w:szCs w:val="20"/>
              </w:rPr>
              <w:t xml:space="preserve"> 2055</w:t>
            </w:r>
          </w:p>
          <w:p w14:paraId="0EF6B87B" w14:textId="15DC13BB" w:rsidR="005F0B50" w:rsidRPr="00A16F51" w:rsidRDefault="005F0B50" w:rsidP="00480C42">
            <w:pPr>
              <w:pStyle w:val="Nessunaspaziatura"/>
              <w:spacing w:after="120"/>
              <w:jc w:val="both"/>
              <w:rPr>
                <w:rFonts w:ascii="Arial" w:hAnsi="Arial" w:cs="Arial"/>
                <w:sz w:val="20"/>
                <w:szCs w:val="20"/>
              </w:rPr>
            </w:pPr>
            <w:r w:rsidRPr="00A16F51">
              <w:rPr>
                <w:rFonts w:ascii="Arial" w:hAnsi="Arial" w:cs="Arial"/>
                <w:sz w:val="20"/>
                <w:szCs w:val="20"/>
              </w:rPr>
              <w:t>Ed. 02/</w:t>
            </w:r>
            <w:r w:rsidR="00695D1A" w:rsidRPr="00A16F51">
              <w:rPr>
                <w:rFonts w:ascii="Arial" w:hAnsi="Arial" w:cs="Arial"/>
                <w:sz w:val="20"/>
                <w:szCs w:val="20"/>
              </w:rPr>
              <w:t>20</w:t>
            </w:r>
            <w:r w:rsidRPr="00A16F51">
              <w:rPr>
                <w:rFonts w:ascii="Arial" w:hAnsi="Arial" w:cs="Arial"/>
                <w:sz w:val="20"/>
                <w:szCs w:val="20"/>
              </w:rPr>
              <w:t>22</w:t>
            </w:r>
          </w:p>
        </w:tc>
      </w:tr>
    </w:tbl>
    <w:p w14:paraId="71994B78" w14:textId="0AFBD59F" w:rsidR="0021739E" w:rsidRDefault="0021739E" w:rsidP="00480C42">
      <w:pPr>
        <w:spacing w:after="120"/>
        <w:jc w:val="both"/>
        <w:rPr>
          <w:rFonts w:eastAsia="Arial"/>
          <w:b/>
          <w:color w:val="000000"/>
        </w:rPr>
      </w:pPr>
    </w:p>
    <w:tbl>
      <w:tblPr>
        <w:tblW w:w="10766" w:type="dxa"/>
        <w:tblLayout w:type="fixed"/>
        <w:tblCellMar>
          <w:left w:w="0" w:type="dxa"/>
          <w:right w:w="0" w:type="dxa"/>
        </w:tblCellMar>
        <w:tblLook w:val="0000" w:firstRow="0" w:lastRow="0" w:firstColumn="0" w:lastColumn="0" w:noHBand="0" w:noVBand="0"/>
      </w:tblPr>
      <w:tblGrid>
        <w:gridCol w:w="5095"/>
        <w:gridCol w:w="300"/>
        <w:gridCol w:w="5371"/>
      </w:tblGrid>
      <w:tr w:rsidR="00CF4A55" w:rsidRPr="00365692" w14:paraId="4F6299DD" w14:textId="77777777" w:rsidTr="00365692">
        <w:trPr>
          <w:cantSplit/>
          <w:trHeight w:val="57"/>
        </w:trPr>
        <w:tc>
          <w:tcPr>
            <w:tcW w:w="5095" w:type="dxa"/>
            <w:tcBorders>
              <w:bottom w:val="single" w:sz="4" w:space="0" w:color="auto"/>
            </w:tcBorders>
          </w:tcPr>
          <w:p w14:paraId="40B988C5" w14:textId="77777777" w:rsidR="00CF4A55" w:rsidRPr="00D10681" w:rsidRDefault="00CF4A55" w:rsidP="00365692">
            <w:pPr>
              <w:pStyle w:val="Nessunaspaziatura"/>
              <w:spacing w:after="120"/>
              <w:jc w:val="both"/>
              <w:rPr>
                <w:rFonts w:ascii="Arial" w:hAnsi="Arial" w:cs="Arial"/>
                <w:i/>
                <w:sz w:val="20"/>
                <w:szCs w:val="20"/>
              </w:rPr>
            </w:pPr>
            <w:r w:rsidRPr="00D10681">
              <w:rPr>
                <w:rFonts w:ascii="Arial" w:hAnsi="Arial" w:cs="Arial"/>
                <w:i/>
                <w:sz w:val="20"/>
                <w:szCs w:val="20"/>
              </w:rPr>
              <w:t>Mittente:</w:t>
            </w:r>
          </w:p>
        </w:tc>
        <w:tc>
          <w:tcPr>
            <w:tcW w:w="300" w:type="dxa"/>
          </w:tcPr>
          <w:p w14:paraId="28C0D0C6" w14:textId="77777777" w:rsidR="00CF4A55" w:rsidRPr="00D10681" w:rsidRDefault="00CF4A55" w:rsidP="00365692">
            <w:pPr>
              <w:pStyle w:val="Nessunaspaziatura"/>
              <w:spacing w:after="120"/>
              <w:jc w:val="both"/>
              <w:rPr>
                <w:rFonts w:ascii="Arial" w:hAnsi="Arial" w:cs="Arial"/>
                <w:i/>
                <w:sz w:val="20"/>
                <w:szCs w:val="20"/>
              </w:rPr>
            </w:pPr>
          </w:p>
        </w:tc>
        <w:tc>
          <w:tcPr>
            <w:tcW w:w="5371" w:type="dxa"/>
            <w:tcBorders>
              <w:bottom w:val="single" w:sz="4" w:space="0" w:color="auto"/>
            </w:tcBorders>
          </w:tcPr>
          <w:p w14:paraId="0816024B" w14:textId="77777777" w:rsidR="00CF4A55" w:rsidRPr="00D10681" w:rsidRDefault="00CF4A55" w:rsidP="00365692">
            <w:pPr>
              <w:pStyle w:val="Nessunaspaziatura"/>
              <w:spacing w:after="120"/>
              <w:jc w:val="both"/>
              <w:rPr>
                <w:rFonts w:ascii="Arial" w:hAnsi="Arial" w:cs="Arial"/>
                <w:i/>
                <w:sz w:val="20"/>
                <w:szCs w:val="20"/>
              </w:rPr>
            </w:pPr>
          </w:p>
        </w:tc>
      </w:tr>
      <w:tr w:rsidR="00CF4A55" w:rsidRPr="00480C42" w14:paraId="18160FE3" w14:textId="77777777" w:rsidTr="00365692">
        <w:trPr>
          <w:cantSplit/>
          <w:trHeight w:val="1622"/>
        </w:trPr>
        <w:tc>
          <w:tcPr>
            <w:tcW w:w="5095" w:type="dxa"/>
            <w:tcBorders>
              <w:top w:val="single" w:sz="4" w:space="0" w:color="auto"/>
              <w:left w:val="single" w:sz="4" w:space="0" w:color="auto"/>
              <w:bottom w:val="single" w:sz="4" w:space="0" w:color="auto"/>
              <w:right w:val="single" w:sz="4" w:space="0" w:color="auto"/>
            </w:tcBorders>
          </w:tcPr>
          <w:p w14:paraId="14B589FB" w14:textId="77777777" w:rsidR="00CF4A55" w:rsidRPr="00D10681" w:rsidRDefault="00CF4A55" w:rsidP="00365692">
            <w:pPr>
              <w:pStyle w:val="Nessunaspaziatura"/>
              <w:spacing w:after="120"/>
              <w:jc w:val="both"/>
              <w:rPr>
                <w:rFonts w:ascii="Arial" w:hAnsi="Arial" w:cs="Arial"/>
                <w:sz w:val="20"/>
                <w:szCs w:val="20"/>
              </w:rPr>
            </w:pPr>
            <w:r w:rsidRPr="00D10681">
              <w:rPr>
                <w:rFonts w:ascii="Arial" w:hAnsi="Arial" w:cs="Arial"/>
                <w:sz w:val="20"/>
                <w:szCs w:val="20"/>
              </w:rPr>
              <w:fldChar w:fldCharType="begin"/>
            </w:r>
            <w:r w:rsidRPr="00D10681">
              <w:rPr>
                <w:rFonts w:ascii="Arial" w:hAnsi="Arial" w:cs="Arial"/>
                <w:sz w:val="20"/>
                <w:szCs w:val="20"/>
              </w:rPr>
              <w:instrText xml:space="preserve"> DOCVARIABLE "titoloOnorifico__1" </w:instrText>
            </w:r>
            <w:r w:rsidRPr="00D10681">
              <w:rPr>
                <w:rFonts w:ascii="Arial" w:hAnsi="Arial" w:cs="Arial"/>
                <w:sz w:val="20"/>
                <w:szCs w:val="20"/>
              </w:rPr>
              <w:fldChar w:fldCharType="separate"/>
            </w:r>
            <w:r w:rsidRPr="00D10681">
              <w:rPr>
                <w:rFonts w:ascii="Arial" w:hAnsi="Arial" w:cs="Arial"/>
                <w:sz w:val="20"/>
                <w:szCs w:val="20"/>
              </w:rPr>
              <w:t>EGR. SIG.</w:t>
            </w:r>
            <w:r w:rsidRPr="00D10681">
              <w:rPr>
                <w:rFonts w:ascii="Arial" w:hAnsi="Arial" w:cs="Arial"/>
                <w:sz w:val="20"/>
                <w:szCs w:val="20"/>
              </w:rPr>
              <w:fldChar w:fldCharType="end"/>
            </w:r>
          </w:p>
          <w:p w14:paraId="137B1BBB" w14:textId="77777777" w:rsidR="00CF4A55" w:rsidRPr="00D10681" w:rsidRDefault="00CF4A55" w:rsidP="00365692">
            <w:pPr>
              <w:pStyle w:val="Nessunaspaziatura"/>
              <w:spacing w:after="120"/>
              <w:jc w:val="both"/>
              <w:rPr>
                <w:rFonts w:ascii="Arial" w:hAnsi="Arial" w:cs="Arial"/>
                <w:sz w:val="20"/>
                <w:szCs w:val="20"/>
              </w:rPr>
            </w:pPr>
            <w:r w:rsidRPr="00D10681">
              <w:rPr>
                <w:rFonts w:ascii="Arial" w:hAnsi="Arial" w:cs="Arial"/>
                <w:sz w:val="20"/>
                <w:szCs w:val="20"/>
              </w:rPr>
              <w:t>[..]</w:t>
            </w:r>
          </w:p>
          <w:p w14:paraId="74E39B97" w14:textId="77777777" w:rsidR="00CF4A55" w:rsidRPr="00D10681" w:rsidRDefault="00CF4A55" w:rsidP="00365692">
            <w:pPr>
              <w:pStyle w:val="Nessunaspaziatura"/>
              <w:spacing w:after="120"/>
              <w:jc w:val="both"/>
              <w:rPr>
                <w:rFonts w:ascii="Arial" w:hAnsi="Arial" w:cs="Arial"/>
                <w:sz w:val="20"/>
                <w:szCs w:val="20"/>
              </w:rPr>
            </w:pPr>
            <w:r w:rsidRPr="00D10681">
              <w:rPr>
                <w:rFonts w:ascii="Arial" w:hAnsi="Arial" w:cs="Arial"/>
                <w:sz w:val="20"/>
                <w:szCs w:val="20"/>
              </w:rPr>
              <w:fldChar w:fldCharType="begin"/>
            </w:r>
            <w:r w:rsidRPr="00D10681">
              <w:rPr>
                <w:rFonts w:ascii="Arial" w:hAnsi="Arial" w:cs="Arial"/>
                <w:sz w:val="20"/>
                <w:szCs w:val="20"/>
              </w:rPr>
              <w:instrText xml:space="preserve"> DOCVARIABLE "intestazione2a__2" </w:instrText>
            </w:r>
            <w:r w:rsidRPr="00D10681">
              <w:rPr>
                <w:rFonts w:ascii="Arial" w:hAnsi="Arial" w:cs="Arial"/>
                <w:sz w:val="20"/>
                <w:szCs w:val="20"/>
              </w:rPr>
              <w:fldChar w:fldCharType="end"/>
            </w:r>
          </w:p>
          <w:p w14:paraId="5AD4D4B5" w14:textId="77777777" w:rsidR="00CF4A55" w:rsidRPr="00D10681" w:rsidRDefault="00CF4A55" w:rsidP="00365692">
            <w:pPr>
              <w:pStyle w:val="Nessunaspaziatura"/>
              <w:spacing w:after="120"/>
              <w:jc w:val="both"/>
              <w:rPr>
                <w:rFonts w:ascii="Arial" w:hAnsi="Arial" w:cs="Arial"/>
                <w:sz w:val="20"/>
                <w:szCs w:val="20"/>
              </w:rPr>
            </w:pPr>
            <w:r w:rsidRPr="00D10681">
              <w:rPr>
                <w:rFonts w:ascii="Arial" w:hAnsi="Arial" w:cs="Arial"/>
                <w:sz w:val="20"/>
                <w:szCs w:val="20"/>
              </w:rPr>
              <w:fldChar w:fldCharType="begin"/>
            </w:r>
            <w:r w:rsidRPr="00D10681">
              <w:rPr>
                <w:rFonts w:ascii="Arial" w:hAnsi="Arial" w:cs="Arial"/>
                <w:sz w:val="20"/>
                <w:szCs w:val="20"/>
              </w:rPr>
              <w:instrText xml:space="preserve"> DOCVARIABLE "residenzaIndirizzo__1" </w:instrText>
            </w:r>
            <w:r w:rsidRPr="00D10681">
              <w:rPr>
                <w:rFonts w:ascii="Arial" w:hAnsi="Arial" w:cs="Arial"/>
                <w:sz w:val="20"/>
                <w:szCs w:val="20"/>
              </w:rPr>
              <w:fldChar w:fldCharType="separate"/>
            </w:r>
            <w:r w:rsidRPr="00D10681">
              <w:rPr>
                <w:rFonts w:ascii="Arial" w:hAnsi="Arial" w:cs="Arial"/>
                <w:sz w:val="20"/>
                <w:szCs w:val="20"/>
              </w:rPr>
              <w:t>INDIRIZZO RESIDENZA</w:t>
            </w:r>
            <w:r w:rsidRPr="00D10681">
              <w:rPr>
                <w:rFonts w:ascii="Arial" w:hAnsi="Arial" w:cs="Arial"/>
                <w:sz w:val="20"/>
                <w:szCs w:val="20"/>
              </w:rPr>
              <w:fldChar w:fldCharType="end"/>
            </w:r>
          </w:p>
          <w:p w14:paraId="31F1107A" w14:textId="77777777" w:rsidR="00CF4A55" w:rsidRPr="00D10681" w:rsidRDefault="00CF4A55" w:rsidP="00365692">
            <w:pPr>
              <w:pStyle w:val="Nessunaspaziatura"/>
              <w:spacing w:after="120"/>
              <w:jc w:val="both"/>
              <w:rPr>
                <w:rFonts w:ascii="Arial" w:hAnsi="Arial" w:cs="Arial"/>
                <w:sz w:val="20"/>
                <w:szCs w:val="20"/>
              </w:rPr>
            </w:pPr>
            <w:r w:rsidRPr="00D10681">
              <w:rPr>
                <w:rFonts w:ascii="Arial" w:hAnsi="Arial" w:cs="Arial"/>
                <w:sz w:val="20"/>
                <w:szCs w:val="20"/>
              </w:rPr>
              <w:t>[..]</w:t>
            </w:r>
          </w:p>
          <w:p w14:paraId="0811E14E" w14:textId="77777777" w:rsidR="00CF4A55" w:rsidRPr="00D10681" w:rsidRDefault="00CF4A55" w:rsidP="00365692">
            <w:pPr>
              <w:pStyle w:val="Nessunaspaziatura"/>
              <w:spacing w:after="120"/>
              <w:jc w:val="both"/>
              <w:rPr>
                <w:rFonts w:ascii="Arial" w:hAnsi="Arial" w:cs="Arial"/>
                <w:sz w:val="20"/>
                <w:szCs w:val="20"/>
              </w:rPr>
            </w:pPr>
          </w:p>
          <w:p w14:paraId="30FD1DAA" w14:textId="4EAA5448" w:rsidR="00CF4A55" w:rsidRPr="00D10681" w:rsidRDefault="00D62F64" w:rsidP="00365692">
            <w:pPr>
              <w:pStyle w:val="Nessunaspaziatura"/>
              <w:spacing w:after="120"/>
              <w:jc w:val="both"/>
              <w:rPr>
                <w:rFonts w:ascii="Arial" w:hAnsi="Arial" w:cs="Arial"/>
                <w:sz w:val="20"/>
                <w:szCs w:val="20"/>
              </w:rPr>
            </w:pPr>
            <w:r>
              <w:rPr>
                <w:rFonts w:ascii="Arial" w:hAnsi="Arial" w:cs="Arial"/>
                <w:sz w:val="20"/>
                <w:szCs w:val="20"/>
              </w:rPr>
              <w:t>[..</w:t>
            </w:r>
            <w:r w:rsidR="00CF4A55" w:rsidRPr="00D10681">
              <w:rPr>
                <w:rFonts w:ascii="Arial" w:hAnsi="Arial" w:cs="Arial"/>
                <w:sz w:val="20"/>
                <w:szCs w:val="20"/>
              </w:rPr>
              <w:t>]</w:t>
            </w:r>
          </w:p>
        </w:tc>
        <w:tc>
          <w:tcPr>
            <w:tcW w:w="300" w:type="dxa"/>
            <w:tcBorders>
              <w:left w:val="single" w:sz="4" w:space="0" w:color="auto"/>
              <w:right w:val="single" w:sz="4" w:space="0" w:color="auto"/>
            </w:tcBorders>
          </w:tcPr>
          <w:p w14:paraId="7967E2AA" w14:textId="77777777" w:rsidR="00CF4A55" w:rsidRPr="00D10681" w:rsidRDefault="00CF4A55" w:rsidP="00365692">
            <w:pPr>
              <w:pStyle w:val="Nessunaspaziatura"/>
              <w:spacing w:after="120"/>
              <w:jc w:val="both"/>
              <w:rPr>
                <w:rFonts w:ascii="Arial" w:hAnsi="Arial" w:cs="Arial"/>
                <w:sz w:val="20"/>
                <w:szCs w:val="20"/>
              </w:rPr>
            </w:pPr>
          </w:p>
        </w:tc>
        <w:tc>
          <w:tcPr>
            <w:tcW w:w="5371" w:type="dxa"/>
            <w:tcBorders>
              <w:top w:val="single" w:sz="4" w:space="0" w:color="auto"/>
              <w:left w:val="single" w:sz="4" w:space="0" w:color="auto"/>
              <w:bottom w:val="single" w:sz="4" w:space="0" w:color="auto"/>
              <w:right w:val="single" w:sz="4" w:space="0" w:color="auto"/>
            </w:tcBorders>
          </w:tcPr>
          <w:p w14:paraId="31011AC8" w14:textId="690DB962" w:rsidR="009A697C" w:rsidRPr="009A697C" w:rsidRDefault="009A697C" w:rsidP="009A697C">
            <w:pPr>
              <w:spacing w:line="360" w:lineRule="auto"/>
              <w:jc w:val="both"/>
              <w:rPr>
                <w:bCs/>
              </w:rPr>
            </w:pPr>
            <w:r w:rsidRPr="009A697C">
              <w:rPr>
                <w:bCs/>
              </w:rPr>
              <w:t>BANCA ADRIA COLLI EUGANEI – CREDITO COOPERATIVO SOCIETÀ COOPERATIVA</w:t>
            </w:r>
          </w:p>
          <w:p w14:paraId="4DAC3739" w14:textId="1CA4FCBC" w:rsidR="00CF4A55" w:rsidRPr="00D10681" w:rsidRDefault="00CF4A55" w:rsidP="00365692">
            <w:pPr>
              <w:pStyle w:val="Normale1"/>
              <w:spacing w:after="120" w:line="240" w:lineRule="auto"/>
              <w:jc w:val="both"/>
              <w:rPr>
                <w:rFonts w:ascii="Arial" w:hAnsi="Arial" w:cs="Arial"/>
                <w:sz w:val="20"/>
                <w:szCs w:val="20"/>
              </w:rPr>
            </w:pPr>
            <w:r w:rsidRPr="00D10681">
              <w:rPr>
                <w:rFonts w:ascii="Arial" w:hAnsi="Arial" w:cs="Arial"/>
                <w:sz w:val="20"/>
                <w:szCs w:val="20"/>
              </w:rPr>
              <w:t>Iscritta all'Albo delle Coop. a Mutualità prevalente al n.</w:t>
            </w:r>
            <w:r w:rsidR="00B24809">
              <w:rPr>
                <w:rFonts w:ascii="Arial" w:hAnsi="Arial" w:cs="Arial"/>
                <w:sz w:val="20"/>
                <w:szCs w:val="20"/>
              </w:rPr>
              <w:t xml:space="preserve"> </w:t>
            </w:r>
            <w:r w:rsidR="00B24809" w:rsidRPr="00B24809">
              <w:rPr>
                <w:rFonts w:ascii="Arial" w:hAnsi="Arial" w:cs="Arial"/>
                <w:bCs/>
                <w:sz w:val="20"/>
                <w:szCs w:val="20"/>
              </w:rPr>
              <w:t>A195465</w:t>
            </w:r>
            <w:r w:rsidRPr="00D10681">
              <w:rPr>
                <w:rFonts w:ascii="Arial" w:hAnsi="Arial" w:cs="Arial"/>
                <w:sz w:val="20"/>
                <w:szCs w:val="20"/>
              </w:rPr>
              <w:t xml:space="preserve">-Iscritta all'Albo delle Banche - ABI: </w:t>
            </w:r>
            <w:r w:rsidR="009A697C">
              <w:rPr>
                <w:rFonts w:ascii="Arial" w:hAnsi="Arial" w:cs="Arial"/>
                <w:sz w:val="20"/>
                <w:szCs w:val="20"/>
              </w:rPr>
              <w:t>08982</w:t>
            </w:r>
          </w:p>
          <w:p w14:paraId="62CF52E2" w14:textId="77777777" w:rsidR="00CF4A55" w:rsidRPr="00D10681" w:rsidRDefault="00CF4A55" w:rsidP="00365692">
            <w:pPr>
              <w:pStyle w:val="Normale1"/>
              <w:spacing w:after="120" w:line="240" w:lineRule="auto"/>
              <w:jc w:val="both"/>
              <w:rPr>
                <w:rFonts w:ascii="Arial" w:hAnsi="Arial" w:cs="Arial"/>
                <w:sz w:val="20"/>
                <w:szCs w:val="20"/>
              </w:rPr>
            </w:pPr>
            <w:r w:rsidRPr="00D10681">
              <w:rPr>
                <w:rFonts w:ascii="Arial" w:hAnsi="Arial" w:cs="Arial"/>
                <w:sz w:val="20"/>
                <w:szCs w:val="20"/>
              </w:rPr>
              <w:t>Aderente al Fondo Garanzia dei Depositanti del Credito Cooperativo</w:t>
            </w:r>
          </w:p>
          <w:p w14:paraId="46AB8563" w14:textId="77777777" w:rsidR="00CF4A55" w:rsidRPr="00D10681" w:rsidRDefault="00CF4A55" w:rsidP="00365692">
            <w:pPr>
              <w:pStyle w:val="Normale1"/>
              <w:spacing w:after="120" w:line="240" w:lineRule="auto"/>
              <w:jc w:val="both"/>
              <w:rPr>
                <w:rFonts w:ascii="Arial" w:hAnsi="Arial" w:cs="Arial"/>
                <w:sz w:val="20"/>
                <w:szCs w:val="20"/>
              </w:rPr>
            </w:pPr>
            <w:r w:rsidRPr="00D10681">
              <w:rPr>
                <w:rFonts w:ascii="Arial" w:hAnsi="Arial" w:cs="Arial"/>
                <w:sz w:val="20"/>
                <w:szCs w:val="20"/>
              </w:rPr>
              <w:t>Aderente al Gruppo Bancario Cooperativo Cassa Centrale Banca, iscritto all’Albo dei Gruppi Bancari</w:t>
            </w:r>
          </w:p>
          <w:p w14:paraId="3D290646" w14:textId="77777777" w:rsidR="00CF4A55" w:rsidRPr="00D10681" w:rsidRDefault="00CF4A55" w:rsidP="00365692">
            <w:pPr>
              <w:pStyle w:val="Normale1"/>
              <w:spacing w:after="120" w:line="240" w:lineRule="auto"/>
              <w:jc w:val="both"/>
              <w:rPr>
                <w:rFonts w:ascii="Arial" w:hAnsi="Arial" w:cs="Arial"/>
                <w:sz w:val="20"/>
                <w:szCs w:val="20"/>
              </w:rPr>
            </w:pPr>
            <w:r w:rsidRPr="00D10681">
              <w:rPr>
                <w:rFonts w:ascii="Arial" w:hAnsi="Arial" w:cs="Arial"/>
                <w:sz w:val="20"/>
                <w:szCs w:val="20"/>
              </w:rPr>
              <w:t xml:space="preserve">Soggetta all’attività di direzione e coordinamento della Capogruppo Cassa Centrale Banca Credito Cooperativo Italiano </w:t>
            </w:r>
            <w:proofErr w:type="spellStart"/>
            <w:r w:rsidRPr="00D10681">
              <w:rPr>
                <w:rFonts w:ascii="Arial" w:hAnsi="Arial" w:cs="Arial"/>
                <w:sz w:val="20"/>
                <w:szCs w:val="20"/>
              </w:rPr>
              <w:t>SpA</w:t>
            </w:r>
            <w:proofErr w:type="spellEnd"/>
          </w:p>
          <w:p w14:paraId="69E28711" w14:textId="1E4D48E5" w:rsidR="00CF4A55" w:rsidRPr="00D10681" w:rsidRDefault="00CF4A55" w:rsidP="00365692">
            <w:pPr>
              <w:pStyle w:val="Normale1"/>
              <w:spacing w:after="120" w:line="240" w:lineRule="auto"/>
              <w:jc w:val="both"/>
              <w:rPr>
                <w:rFonts w:ascii="Arial" w:hAnsi="Arial" w:cs="Arial"/>
                <w:sz w:val="20"/>
                <w:szCs w:val="20"/>
              </w:rPr>
            </w:pPr>
            <w:r w:rsidRPr="00D10681">
              <w:rPr>
                <w:rFonts w:ascii="Arial" w:hAnsi="Arial" w:cs="Arial"/>
                <w:sz w:val="20"/>
                <w:szCs w:val="20"/>
              </w:rPr>
              <w:t xml:space="preserve">Iscrizione al Registro delle Imprese di </w:t>
            </w:r>
            <w:r w:rsidR="009A697C" w:rsidRPr="009A697C">
              <w:rPr>
                <w:rFonts w:ascii="Arial" w:hAnsi="Arial" w:cs="Arial"/>
                <w:sz w:val="20"/>
                <w:szCs w:val="20"/>
              </w:rPr>
              <w:t>01369230295</w:t>
            </w:r>
            <w:r w:rsidR="009A697C" w:rsidRPr="009A697C">
              <w:rPr>
                <w:sz w:val="20"/>
                <w:szCs w:val="20"/>
              </w:rPr>
              <w:t xml:space="preserve"> </w:t>
            </w:r>
            <w:r w:rsidRPr="00D10681">
              <w:rPr>
                <w:rFonts w:ascii="Arial" w:hAnsi="Arial" w:cs="Arial"/>
                <w:sz w:val="20"/>
                <w:szCs w:val="20"/>
              </w:rPr>
              <w:t>e Codice Fiscale n.</w:t>
            </w:r>
            <w:r w:rsidRPr="00D10681">
              <w:rPr>
                <w:rFonts w:ascii="Arial" w:hAnsi="Arial" w:cs="Arial"/>
                <w:bCs/>
                <w:iCs/>
                <w:sz w:val="20"/>
                <w:szCs w:val="20"/>
              </w:rPr>
              <w:t xml:space="preserve"> </w:t>
            </w:r>
            <w:r w:rsidR="009A697C" w:rsidRPr="009A697C">
              <w:rPr>
                <w:rFonts w:ascii="Arial" w:hAnsi="Arial" w:cs="Arial"/>
                <w:bCs/>
                <w:sz w:val="20"/>
                <w:szCs w:val="20"/>
              </w:rPr>
              <w:t>01369230295</w:t>
            </w:r>
          </w:p>
          <w:p w14:paraId="326476A3" w14:textId="77777777" w:rsidR="00CF4A55" w:rsidRPr="00D10681" w:rsidRDefault="00CF4A55" w:rsidP="00365692">
            <w:pPr>
              <w:pStyle w:val="Normale1"/>
              <w:spacing w:after="120" w:line="240" w:lineRule="auto"/>
              <w:jc w:val="both"/>
              <w:rPr>
                <w:rFonts w:ascii="Arial" w:hAnsi="Arial" w:cs="Arial"/>
                <w:sz w:val="20"/>
                <w:szCs w:val="20"/>
              </w:rPr>
            </w:pPr>
            <w:r w:rsidRPr="00D10681">
              <w:rPr>
                <w:rFonts w:ascii="Arial" w:hAnsi="Arial" w:cs="Arial"/>
                <w:sz w:val="20"/>
                <w:szCs w:val="20"/>
              </w:rPr>
              <w:t xml:space="preserve">Società partecipante al Gruppo IVA Cassa Centrale Banca – P.IVA 02529020220 </w:t>
            </w:r>
          </w:p>
          <w:p w14:paraId="00F87DEF" w14:textId="1A28B58B" w:rsidR="009A697C" w:rsidRDefault="00CF4A55" w:rsidP="009A697C">
            <w:pPr>
              <w:spacing w:line="360" w:lineRule="auto"/>
            </w:pPr>
            <w:r w:rsidRPr="00D10681">
              <w:t xml:space="preserve">Sede: </w:t>
            </w:r>
            <w:r w:rsidR="009A697C">
              <w:t xml:space="preserve">Corso Mazzini, 60 45011 Adria (RO)  </w:t>
            </w:r>
          </w:p>
          <w:p w14:paraId="53280E6D" w14:textId="4CD8A2A2" w:rsidR="00CF4A55" w:rsidRPr="00D10681" w:rsidRDefault="00CF4A55" w:rsidP="00365692">
            <w:pPr>
              <w:pStyle w:val="Normale1"/>
              <w:spacing w:after="120" w:line="240" w:lineRule="auto"/>
              <w:jc w:val="both"/>
              <w:rPr>
                <w:rFonts w:ascii="Arial" w:hAnsi="Arial" w:cs="Arial"/>
                <w:sz w:val="20"/>
                <w:szCs w:val="20"/>
              </w:rPr>
            </w:pPr>
            <w:r w:rsidRPr="00D10681">
              <w:rPr>
                <w:rFonts w:ascii="Arial" w:hAnsi="Arial" w:cs="Arial"/>
                <w:sz w:val="20"/>
                <w:szCs w:val="20"/>
              </w:rPr>
              <w:t>tel.</w:t>
            </w:r>
            <w:r w:rsidR="009A697C">
              <w:rPr>
                <w:rFonts w:ascii="Arial" w:hAnsi="Arial" w:cs="Arial"/>
                <w:sz w:val="20"/>
                <w:szCs w:val="20"/>
              </w:rPr>
              <w:t xml:space="preserve"> </w:t>
            </w:r>
            <w:r w:rsidR="009A697C" w:rsidRPr="009A697C">
              <w:rPr>
                <w:rFonts w:ascii="Arial" w:hAnsi="Arial" w:cs="Arial"/>
                <w:sz w:val="20"/>
                <w:szCs w:val="20"/>
                <w:lang w:val="en-US"/>
              </w:rPr>
              <w:t>0426 941 911</w:t>
            </w:r>
            <w:r w:rsidRPr="00D10681">
              <w:rPr>
                <w:rFonts w:ascii="Arial" w:hAnsi="Arial" w:cs="Arial"/>
                <w:sz w:val="20"/>
                <w:szCs w:val="20"/>
              </w:rPr>
              <w:t xml:space="preserve">, fax </w:t>
            </w:r>
            <w:r w:rsidR="009A697C" w:rsidRPr="009A697C">
              <w:rPr>
                <w:rFonts w:ascii="Arial" w:hAnsi="Arial" w:cs="Arial"/>
                <w:sz w:val="20"/>
                <w:szCs w:val="20"/>
                <w:lang w:val="en-US"/>
              </w:rPr>
              <w:t>0426 21 902</w:t>
            </w:r>
            <w:r w:rsidRPr="00D10681">
              <w:rPr>
                <w:rFonts w:ascii="Arial" w:hAnsi="Arial" w:cs="Arial"/>
                <w:sz w:val="20"/>
                <w:szCs w:val="20"/>
              </w:rPr>
              <w:t>, e-mail: info@</w:t>
            </w:r>
            <w:r w:rsidR="009A697C">
              <w:rPr>
                <w:rFonts w:ascii="Arial" w:hAnsi="Arial" w:cs="Arial"/>
                <w:sz w:val="20"/>
                <w:szCs w:val="20"/>
              </w:rPr>
              <w:t>bancadriacollieuganei.it</w:t>
            </w:r>
          </w:p>
          <w:p w14:paraId="42BE42D0" w14:textId="77777777" w:rsidR="00CF4A55" w:rsidRPr="00D10681" w:rsidRDefault="00CF4A55" w:rsidP="00365692">
            <w:pPr>
              <w:pStyle w:val="Nessunaspaziatura"/>
              <w:spacing w:after="120"/>
              <w:jc w:val="both"/>
              <w:rPr>
                <w:rFonts w:ascii="Arial" w:hAnsi="Arial" w:cs="Arial"/>
                <w:sz w:val="20"/>
                <w:szCs w:val="20"/>
              </w:rPr>
            </w:pPr>
          </w:p>
        </w:tc>
      </w:tr>
      <w:tr w:rsidR="00CF4A55" w:rsidRPr="00480C42" w14:paraId="1EA557F8" w14:textId="77777777" w:rsidTr="00365692">
        <w:trPr>
          <w:cantSplit/>
          <w:trHeight w:val="57"/>
        </w:trPr>
        <w:tc>
          <w:tcPr>
            <w:tcW w:w="5095" w:type="dxa"/>
            <w:tcBorders>
              <w:top w:val="single" w:sz="4" w:space="0" w:color="auto"/>
            </w:tcBorders>
          </w:tcPr>
          <w:p w14:paraId="216C47A4" w14:textId="77777777" w:rsidR="00CF4A55" w:rsidRPr="00D10681" w:rsidRDefault="00CF4A55" w:rsidP="00365692">
            <w:pPr>
              <w:pStyle w:val="Nessunaspaziatura"/>
              <w:spacing w:after="120"/>
              <w:jc w:val="both"/>
              <w:rPr>
                <w:rFonts w:ascii="Arial" w:hAnsi="Arial" w:cs="Arial"/>
                <w:i/>
                <w:sz w:val="20"/>
                <w:szCs w:val="20"/>
              </w:rPr>
            </w:pPr>
            <w:r w:rsidRPr="00D10681">
              <w:rPr>
                <w:rFonts w:ascii="Arial" w:hAnsi="Arial" w:cs="Arial"/>
                <w:i/>
                <w:sz w:val="20"/>
                <w:szCs w:val="20"/>
              </w:rPr>
              <w:t>di seguito indicato come il “</w:t>
            </w:r>
            <w:r w:rsidRPr="00D10681">
              <w:rPr>
                <w:rFonts w:ascii="Arial" w:hAnsi="Arial" w:cs="Arial"/>
                <w:b/>
                <w:bCs/>
                <w:i/>
                <w:sz w:val="20"/>
                <w:szCs w:val="20"/>
              </w:rPr>
              <w:t>Cliente</w:t>
            </w:r>
            <w:r w:rsidRPr="00D10681">
              <w:rPr>
                <w:rFonts w:ascii="Arial" w:hAnsi="Arial" w:cs="Arial"/>
                <w:i/>
                <w:sz w:val="20"/>
                <w:szCs w:val="20"/>
              </w:rPr>
              <w:t>”</w:t>
            </w:r>
          </w:p>
        </w:tc>
        <w:tc>
          <w:tcPr>
            <w:tcW w:w="300" w:type="dxa"/>
          </w:tcPr>
          <w:p w14:paraId="52051FB1" w14:textId="77777777" w:rsidR="00CF4A55" w:rsidRPr="00D10681" w:rsidRDefault="00CF4A55" w:rsidP="00365692">
            <w:pPr>
              <w:pStyle w:val="Nessunaspaziatura"/>
              <w:spacing w:after="120"/>
              <w:jc w:val="both"/>
              <w:rPr>
                <w:rFonts w:ascii="Arial" w:hAnsi="Arial" w:cs="Arial"/>
                <w:i/>
                <w:sz w:val="20"/>
                <w:szCs w:val="20"/>
              </w:rPr>
            </w:pPr>
          </w:p>
        </w:tc>
        <w:tc>
          <w:tcPr>
            <w:tcW w:w="5371" w:type="dxa"/>
            <w:tcBorders>
              <w:top w:val="single" w:sz="4" w:space="0" w:color="auto"/>
            </w:tcBorders>
          </w:tcPr>
          <w:p w14:paraId="299D9D39" w14:textId="77777777" w:rsidR="00CF4A55" w:rsidRPr="00D10681" w:rsidRDefault="00CF4A55" w:rsidP="00365692">
            <w:pPr>
              <w:pStyle w:val="Nessunaspaziatura"/>
              <w:spacing w:after="120"/>
              <w:jc w:val="both"/>
              <w:rPr>
                <w:rFonts w:ascii="Arial" w:hAnsi="Arial" w:cs="Arial"/>
                <w:i/>
                <w:sz w:val="20"/>
                <w:szCs w:val="20"/>
              </w:rPr>
            </w:pPr>
            <w:r w:rsidRPr="00D10681">
              <w:rPr>
                <w:rFonts w:ascii="Arial" w:hAnsi="Arial" w:cs="Arial"/>
                <w:i/>
                <w:sz w:val="20"/>
                <w:szCs w:val="20"/>
              </w:rPr>
              <w:t>di seguito indicata come la “</w:t>
            </w:r>
            <w:r w:rsidRPr="00D10681">
              <w:rPr>
                <w:rFonts w:ascii="Arial" w:hAnsi="Arial" w:cs="Arial"/>
                <w:b/>
                <w:bCs/>
                <w:i/>
                <w:sz w:val="20"/>
                <w:szCs w:val="20"/>
              </w:rPr>
              <w:t>Banca</w:t>
            </w:r>
            <w:r w:rsidRPr="00D10681">
              <w:rPr>
                <w:rFonts w:ascii="Arial" w:hAnsi="Arial" w:cs="Arial"/>
                <w:i/>
                <w:sz w:val="20"/>
                <w:szCs w:val="20"/>
              </w:rPr>
              <w:t>”</w:t>
            </w:r>
          </w:p>
        </w:tc>
      </w:tr>
    </w:tbl>
    <w:p w14:paraId="7A3EE5C3" w14:textId="3AFF4BF7" w:rsidR="00CF4A55" w:rsidRDefault="00CF4A55" w:rsidP="00480C42">
      <w:pPr>
        <w:spacing w:after="120"/>
        <w:jc w:val="both"/>
        <w:rPr>
          <w:rFonts w:eastAsia="Arial"/>
          <w:b/>
          <w:color w:val="000000"/>
        </w:rPr>
      </w:pPr>
    </w:p>
    <w:p w14:paraId="2ECB1A37" w14:textId="368EA457" w:rsidR="00CF4A55" w:rsidRDefault="00094E94" w:rsidP="00622FA1">
      <w:pPr>
        <w:spacing w:after="120"/>
        <w:jc w:val="both"/>
        <w:rPr>
          <w:rFonts w:eastAsia="Arial"/>
          <w:bCs/>
          <w:color w:val="000000"/>
        </w:rPr>
      </w:pPr>
      <w:r w:rsidRPr="00D10681">
        <w:rPr>
          <w:rFonts w:eastAsia="Arial"/>
          <w:bCs/>
          <w:color w:val="000000"/>
        </w:rPr>
        <w:t>Al fine d</w:t>
      </w:r>
      <w:r w:rsidR="00622FA1" w:rsidRPr="00D10681">
        <w:rPr>
          <w:rFonts w:eastAsia="Arial"/>
          <w:bCs/>
          <w:color w:val="000000"/>
        </w:rPr>
        <w:t>i attivare i</w:t>
      </w:r>
      <w:r w:rsidRPr="00D10681">
        <w:rPr>
          <w:rFonts w:eastAsia="Arial"/>
          <w:bCs/>
          <w:color w:val="000000"/>
        </w:rPr>
        <w:t xml:space="preserve">l </w:t>
      </w:r>
      <w:r w:rsidR="003338B5" w:rsidRPr="00D10681">
        <w:rPr>
          <w:rFonts w:eastAsia="Arial"/>
          <w:bCs/>
          <w:color w:val="000000"/>
        </w:rPr>
        <w:t>s</w:t>
      </w:r>
      <w:r w:rsidRPr="00D10681">
        <w:rPr>
          <w:rFonts w:eastAsia="Arial"/>
          <w:bCs/>
          <w:color w:val="000000"/>
        </w:rPr>
        <w:t>ervizio di firma elettronica avanzata grafometrica</w:t>
      </w:r>
      <w:r w:rsidR="00622FA1" w:rsidRPr="00D10681">
        <w:rPr>
          <w:rFonts w:eastAsia="Arial"/>
          <w:bCs/>
          <w:color w:val="000000"/>
        </w:rPr>
        <w:t xml:space="preserve"> </w:t>
      </w:r>
      <w:r w:rsidR="003338B5" w:rsidRPr="00D10681">
        <w:rPr>
          <w:rFonts w:eastAsia="Arial"/>
          <w:bCs/>
          <w:color w:val="000000"/>
        </w:rPr>
        <w:t>(di seguito “</w:t>
      </w:r>
      <w:r w:rsidR="003338B5" w:rsidRPr="003338B5">
        <w:rPr>
          <w:rFonts w:eastAsia="Arial"/>
          <w:b/>
          <w:color w:val="000000"/>
        </w:rPr>
        <w:t>Servizio di FEA grafomet</w:t>
      </w:r>
      <w:r w:rsidR="00F451D2">
        <w:rPr>
          <w:rFonts w:eastAsia="Arial"/>
          <w:b/>
          <w:color w:val="000000"/>
        </w:rPr>
        <w:t>r</w:t>
      </w:r>
      <w:r w:rsidR="003338B5" w:rsidRPr="003338B5">
        <w:rPr>
          <w:rFonts w:eastAsia="Arial"/>
          <w:b/>
          <w:color w:val="000000"/>
        </w:rPr>
        <w:t>ica</w:t>
      </w:r>
      <w:r w:rsidR="003338B5" w:rsidRPr="00D10681">
        <w:rPr>
          <w:rFonts w:eastAsia="Arial"/>
          <w:bCs/>
          <w:color w:val="000000"/>
        </w:rPr>
        <w:t xml:space="preserve">”) </w:t>
      </w:r>
      <w:r w:rsidR="00622FA1" w:rsidRPr="00D10681">
        <w:rPr>
          <w:rFonts w:eastAsia="Arial"/>
          <w:bCs/>
          <w:color w:val="000000"/>
        </w:rPr>
        <w:t>richiesto dal Cliente</w:t>
      </w:r>
      <w:r w:rsidRPr="00D10681">
        <w:rPr>
          <w:rFonts w:eastAsia="Arial"/>
          <w:bCs/>
          <w:color w:val="000000"/>
        </w:rPr>
        <w:t xml:space="preserve">, </w:t>
      </w:r>
      <w:r w:rsidR="00F457CA" w:rsidRPr="00D10681">
        <w:rPr>
          <w:rFonts w:eastAsia="Arial"/>
          <w:bCs/>
          <w:color w:val="000000"/>
        </w:rPr>
        <w:t xml:space="preserve">con il presente documento </w:t>
      </w:r>
      <w:r w:rsidR="00622FA1" w:rsidRPr="00D10681">
        <w:rPr>
          <w:rFonts w:eastAsia="Arial"/>
          <w:bCs/>
          <w:color w:val="000000"/>
        </w:rPr>
        <w:t xml:space="preserve">la Banca fornisce preliminarmente </w:t>
      </w:r>
      <w:r w:rsidR="003338B5" w:rsidRPr="00D10681">
        <w:rPr>
          <w:rFonts w:eastAsia="Arial"/>
          <w:bCs/>
          <w:color w:val="000000"/>
        </w:rPr>
        <w:t xml:space="preserve">a </w:t>
      </w:r>
      <w:r w:rsidR="00F34F06" w:rsidRPr="00D10681">
        <w:rPr>
          <w:rFonts w:eastAsia="Arial"/>
          <w:bCs/>
          <w:color w:val="000000"/>
        </w:rPr>
        <w:t>quest’ultimo</w:t>
      </w:r>
      <w:r w:rsidR="00F457CA" w:rsidRPr="00D10681">
        <w:rPr>
          <w:rFonts w:eastAsia="Arial"/>
          <w:bCs/>
          <w:color w:val="000000"/>
        </w:rPr>
        <w:t xml:space="preserve">, </w:t>
      </w:r>
      <w:r w:rsidR="00622FA1" w:rsidRPr="00D10681">
        <w:rPr>
          <w:rFonts w:eastAsia="Arial"/>
          <w:bCs/>
          <w:color w:val="000000"/>
        </w:rPr>
        <w:t xml:space="preserve">le informazioni richieste dal Regolamento Privacy (UE) 2016/679 relative al trattamento dei dati </w:t>
      </w:r>
      <w:r w:rsidR="00FF6D1A" w:rsidRPr="00D10681">
        <w:rPr>
          <w:rFonts w:eastAsia="Arial"/>
          <w:bCs/>
          <w:color w:val="000000"/>
        </w:rPr>
        <w:t xml:space="preserve">personali e </w:t>
      </w:r>
      <w:r w:rsidR="00622FA1" w:rsidRPr="00D10681">
        <w:rPr>
          <w:rFonts w:eastAsia="Arial"/>
          <w:bCs/>
          <w:color w:val="000000"/>
        </w:rPr>
        <w:t xml:space="preserve">biometrici </w:t>
      </w:r>
      <w:r w:rsidR="003D62A1">
        <w:rPr>
          <w:rFonts w:eastAsia="Arial"/>
          <w:bCs/>
          <w:color w:val="000000"/>
        </w:rPr>
        <w:t xml:space="preserve">(Sezione I) </w:t>
      </w:r>
      <w:r w:rsidR="00622FA1" w:rsidRPr="00D10681">
        <w:rPr>
          <w:rFonts w:eastAsia="Arial"/>
          <w:bCs/>
          <w:color w:val="000000"/>
        </w:rPr>
        <w:t>e per il quale richiede il relativo consenso</w:t>
      </w:r>
      <w:r w:rsidR="00F457CA" w:rsidRPr="00D10681">
        <w:rPr>
          <w:rFonts w:eastAsia="Arial"/>
          <w:bCs/>
          <w:color w:val="000000"/>
        </w:rPr>
        <w:t xml:space="preserve"> (Sezione I</w:t>
      </w:r>
      <w:r w:rsidR="003D62A1">
        <w:rPr>
          <w:rFonts w:eastAsia="Arial"/>
          <w:bCs/>
          <w:color w:val="000000"/>
        </w:rPr>
        <w:t>I</w:t>
      </w:r>
      <w:r w:rsidR="00F457CA" w:rsidRPr="00D10681">
        <w:rPr>
          <w:rFonts w:eastAsia="Arial"/>
          <w:bCs/>
          <w:color w:val="000000"/>
        </w:rPr>
        <w:t>)</w:t>
      </w:r>
      <w:r w:rsidR="00622FA1" w:rsidRPr="00D10681">
        <w:rPr>
          <w:rFonts w:eastAsia="Arial"/>
          <w:bCs/>
          <w:color w:val="000000"/>
        </w:rPr>
        <w:t xml:space="preserve">, nonché </w:t>
      </w:r>
      <w:r w:rsidR="00F457CA" w:rsidRPr="00D10681">
        <w:rPr>
          <w:rFonts w:eastAsia="Arial"/>
          <w:bCs/>
          <w:color w:val="000000"/>
        </w:rPr>
        <w:t xml:space="preserve">tutte </w:t>
      </w:r>
      <w:r w:rsidR="00622FA1" w:rsidRPr="00D10681">
        <w:rPr>
          <w:rFonts w:eastAsia="Arial"/>
          <w:bCs/>
          <w:color w:val="000000"/>
        </w:rPr>
        <w:t>le informazioni in merito ai termini e alle condizioni relative all’uso del Servizio di F</w:t>
      </w:r>
      <w:r w:rsidR="00ED1B4A" w:rsidRPr="00D10681">
        <w:rPr>
          <w:rFonts w:eastAsia="Arial"/>
          <w:bCs/>
          <w:color w:val="000000"/>
        </w:rPr>
        <w:t>EA</w:t>
      </w:r>
      <w:r w:rsidR="00622FA1" w:rsidRPr="00D10681">
        <w:rPr>
          <w:rFonts w:eastAsia="Arial"/>
          <w:bCs/>
          <w:color w:val="000000"/>
        </w:rPr>
        <w:t xml:space="preserve"> grafometrica </w:t>
      </w:r>
      <w:r w:rsidR="00F457CA" w:rsidRPr="00D10681">
        <w:rPr>
          <w:rFonts w:eastAsia="Arial"/>
          <w:bCs/>
          <w:color w:val="000000"/>
        </w:rPr>
        <w:t>(</w:t>
      </w:r>
      <w:r w:rsidR="00622FA1" w:rsidRPr="00D10681">
        <w:rPr>
          <w:rFonts w:eastAsia="Arial"/>
          <w:bCs/>
          <w:color w:val="000000"/>
        </w:rPr>
        <w:t>Sezione II</w:t>
      </w:r>
      <w:r w:rsidR="003D62A1">
        <w:rPr>
          <w:rFonts w:eastAsia="Arial"/>
          <w:bCs/>
          <w:color w:val="000000"/>
        </w:rPr>
        <w:t>I</w:t>
      </w:r>
      <w:r w:rsidR="00F457CA" w:rsidRPr="00D10681">
        <w:rPr>
          <w:rFonts w:eastAsia="Arial"/>
          <w:bCs/>
          <w:color w:val="000000"/>
        </w:rPr>
        <w:t xml:space="preserve">). </w:t>
      </w:r>
      <w:r w:rsidR="00622FA1" w:rsidRPr="00D10681">
        <w:rPr>
          <w:rFonts w:eastAsia="Arial"/>
          <w:bCs/>
          <w:color w:val="000000"/>
        </w:rPr>
        <w:t xml:space="preserve"> </w:t>
      </w:r>
    </w:p>
    <w:p w14:paraId="5092A8AE" w14:textId="79DA3668" w:rsidR="003D62A1" w:rsidRDefault="003D62A1" w:rsidP="00622FA1">
      <w:pPr>
        <w:spacing w:after="120"/>
        <w:jc w:val="both"/>
        <w:rPr>
          <w:rFonts w:eastAsia="Arial"/>
          <w:bCs/>
          <w:color w:val="000000"/>
        </w:rPr>
      </w:pPr>
      <w:r>
        <w:rPr>
          <w:rFonts w:eastAsia="Arial"/>
          <w:bCs/>
          <w:color w:val="000000"/>
        </w:rPr>
        <w:t>Pertanto, il presente documento si compone delle seguenti Sezioni:</w:t>
      </w:r>
    </w:p>
    <w:p w14:paraId="43663735" w14:textId="34ECFAAE" w:rsidR="003D62A1" w:rsidRPr="00D10681" w:rsidRDefault="003D62A1" w:rsidP="003D62A1">
      <w:pPr>
        <w:pStyle w:val="Paragrafoelenco"/>
        <w:numPr>
          <w:ilvl w:val="0"/>
          <w:numId w:val="23"/>
        </w:numPr>
        <w:spacing w:after="120"/>
        <w:jc w:val="both"/>
        <w:rPr>
          <w:rFonts w:ascii="Arial" w:eastAsia="Arial" w:hAnsi="Arial" w:cs="Arial"/>
          <w:bCs/>
          <w:color w:val="000000"/>
          <w:sz w:val="20"/>
          <w:szCs w:val="20"/>
        </w:rPr>
      </w:pPr>
      <w:r w:rsidRPr="00D10681">
        <w:rPr>
          <w:rFonts w:ascii="Arial" w:eastAsia="Arial" w:hAnsi="Arial" w:cs="Arial"/>
          <w:bCs/>
          <w:color w:val="000000"/>
          <w:sz w:val="20"/>
          <w:szCs w:val="20"/>
        </w:rPr>
        <w:t>Informativa ai sensi dell’articolo 13 del Regolamento (UE) 2016/679;</w:t>
      </w:r>
    </w:p>
    <w:p w14:paraId="3F2B0094" w14:textId="7452A249" w:rsidR="003D62A1" w:rsidRPr="00D10681" w:rsidRDefault="003D62A1" w:rsidP="003D62A1">
      <w:pPr>
        <w:pStyle w:val="Paragrafoelenco"/>
        <w:numPr>
          <w:ilvl w:val="0"/>
          <w:numId w:val="23"/>
        </w:numPr>
        <w:spacing w:after="120"/>
        <w:jc w:val="both"/>
        <w:rPr>
          <w:rFonts w:ascii="Arial" w:eastAsia="Arial" w:hAnsi="Arial" w:cs="Arial"/>
          <w:bCs/>
          <w:color w:val="000000"/>
          <w:sz w:val="20"/>
          <w:szCs w:val="20"/>
        </w:rPr>
      </w:pPr>
      <w:r w:rsidRPr="00D10681">
        <w:rPr>
          <w:rFonts w:ascii="Arial" w:eastAsia="Arial" w:hAnsi="Arial" w:cs="Arial"/>
          <w:bCs/>
          <w:color w:val="000000"/>
          <w:sz w:val="20"/>
          <w:szCs w:val="20"/>
        </w:rPr>
        <w:t>Consenso al trattamento dei dati biometrici;</w:t>
      </w:r>
    </w:p>
    <w:p w14:paraId="2128B7FE" w14:textId="6D734BFC" w:rsidR="003D62A1" w:rsidRPr="00D10681" w:rsidRDefault="003D62A1" w:rsidP="003D62A1">
      <w:pPr>
        <w:pStyle w:val="Paragrafoelenco"/>
        <w:numPr>
          <w:ilvl w:val="0"/>
          <w:numId w:val="23"/>
        </w:numPr>
        <w:spacing w:after="120"/>
        <w:jc w:val="both"/>
        <w:rPr>
          <w:rFonts w:ascii="Arial" w:eastAsia="Arial" w:hAnsi="Arial" w:cs="Arial"/>
          <w:bCs/>
          <w:color w:val="000000"/>
          <w:sz w:val="20"/>
          <w:szCs w:val="20"/>
        </w:rPr>
      </w:pPr>
      <w:r w:rsidRPr="00D10681">
        <w:rPr>
          <w:rFonts w:ascii="Arial" w:eastAsia="Arial" w:hAnsi="Arial" w:cs="Arial"/>
          <w:bCs/>
          <w:color w:val="000000"/>
          <w:sz w:val="20"/>
          <w:szCs w:val="20"/>
        </w:rPr>
        <w:t>Caratteristiche tecniche della FEA grafometrica – Documento predisposto ai sensi dell’art. 57 del DPCM 22.02.2013;</w:t>
      </w:r>
    </w:p>
    <w:p w14:paraId="5DCDC841" w14:textId="049DA2DA" w:rsidR="003D62A1" w:rsidRPr="00D10681" w:rsidRDefault="008D4AFF" w:rsidP="00D10681">
      <w:pPr>
        <w:pStyle w:val="Paragrafoelenco"/>
        <w:numPr>
          <w:ilvl w:val="0"/>
          <w:numId w:val="23"/>
        </w:numPr>
        <w:spacing w:after="120"/>
        <w:jc w:val="both"/>
        <w:rPr>
          <w:rFonts w:ascii="Arial" w:eastAsia="Arial" w:hAnsi="Arial" w:cs="Arial"/>
          <w:bCs/>
          <w:color w:val="000000"/>
          <w:sz w:val="20"/>
          <w:szCs w:val="20"/>
        </w:rPr>
      </w:pPr>
      <w:r w:rsidRPr="00D10681">
        <w:rPr>
          <w:rFonts w:ascii="Arial" w:eastAsia="Arial" w:hAnsi="Arial" w:cs="Arial"/>
          <w:bCs/>
          <w:color w:val="000000"/>
          <w:sz w:val="20"/>
          <w:szCs w:val="20"/>
        </w:rPr>
        <w:t>Adesione al Servizio di FEA grafometrica.</w:t>
      </w:r>
    </w:p>
    <w:p w14:paraId="5BB298EB" w14:textId="77777777" w:rsidR="00094E94" w:rsidRPr="00480C42" w:rsidRDefault="00094E94" w:rsidP="00480C42">
      <w:pPr>
        <w:spacing w:after="120"/>
        <w:jc w:val="both"/>
        <w:rPr>
          <w:rFonts w:eastAsia="Arial"/>
          <w:b/>
          <w:color w:val="000000"/>
        </w:rPr>
      </w:pPr>
    </w:p>
    <w:p w14:paraId="30ABCD0A" w14:textId="7688C122" w:rsidR="00967CF7" w:rsidRPr="00480C42" w:rsidRDefault="00141408" w:rsidP="00480C42">
      <w:pPr>
        <w:spacing w:after="120"/>
        <w:jc w:val="center"/>
        <w:rPr>
          <w:rFonts w:eastAsia="Arial"/>
          <w:b/>
          <w:color w:val="000000"/>
        </w:rPr>
      </w:pPr>
      <w:r w:rsidRPr="00480C42">
        <w:rPr>
          <w:rFonts w:eastAsia="Arial"/>
          <w:b/>
          <w:color w:val="000000"/>
        </w:rPr>
        <w:t xml:space="preserve">Sezione I - </w:t>
      </w:r>
      <w:r w:rsidR="00967CF7" w:rsidRPr="00480C42">
        <w:rPr>
          <w:rFonts w:eastAsia="Arial"/>
          <w:b/>
          <w:color w:val="000000"/>
        </w:rPr>
        <w:t>INFORMATIVA ai sensi dell’articolo 13 del Regolamento (UE) 2016/679</w:t>
      </w:r>
    </w:p>
    <w:p w14:paraId="0DB780F0" w14:textId="6A9BDBD6" w:rsidR="00967CF7" w:rsidRPr="00480C42" w:rsidRDefault="00656D1B" w:rsidP="00480C42">
      <w:pPr>
        <w:spacing w:after="120"/>
        <w:jc w:val="both"/>
      </w:pPr>
      <w:r w:rsidRPr="00480C42">
        <w:t>I</w:t>
      </w:r>
      <w:r w:rsidR="00525A82" w:rsidRPr="00480C42">
        <w:t>l</w:t>
      </w:r>
      <w:r w:rsidR="00967CF7" w:rsidRPr="00480C42">
        <w:t xml:space="preserve"> </w:t>
      </w:r>
      <w:r w:rsidR="00CF4A55">
        <w:t>t</w:t>
      </w:r>
      <w:r w:rsidR="00CF4A55" w:rsidRPr="00480C42">
        <w:t xml:space="preserve">itolare </w:t>
      </w:r>
      <w:r w:rsidR="00967CF7" w:rsidRPr="00480C42">
        <w:t>del trattamento, come di seguito definito, desidera informarLa sulle finalità e modalità del trattamento dei Suoi dati personali e sui diritti che il Regolamento (UE) 2016/679, relativo alla protezione delle persone fisiche con riguardo al trattamento dei dati personali, nonché alla libera circolazione di tali dati (</w:t>
      </w:r>
      <w:r w:rsidR="004C70CE">
        <w:t xml:space="preserve">di seguito </w:t>
      </w:r>
      <w:r w:rsidR="00967CF7" w:rsidRPr="00480C42">
        <w:t>“</w:t>
      </w:r>
      <w:r w:rsidR="00967CF7" w:rsidRPr="00480C42">
        <w:rPr>
          <w:b/>
        </w:rPr>
        <w:t>GDPR</w:t>
      </w:r>
      <w:r w:rsidR="00967CF7" w:rsidRPr="00480C42">
        <w:t>”), Le riconosce</w:t>
      </w:r>
      <w:r w:rsidR="00525A82" w:rsidRPr="00480C42">
        <w:t xml:space="preserve"> (</w:t>
      </w:r>
      <w:r w:rsidR="004C70CE">
        <w:t xml:space="preserve">di seguito </w:t>
      </w:r>
      <w:r w:rsidR="00525A82" w:rsidRPr="00480C42">
        <w:t>“</w:t>
      </w:r>
      <w:r w:rsidR="00525A82" w:rsidRPr="00480C42">
        <w:rPr>
          <w:b/>
        </w:rPr>
        <w:t>Informativa</w:t>
      </w:r>
      <w:r w:rsidR="00525A82" w:rsidRPr="00480C42">
        <w:t>”)</w:t>
      </w:r>
      <w:r w:rsidR="00967CF7" w:rsidRPr="00480C42">
        <w:t>.</w:t>
      </w:r>
    </w:p>
    <w:p w14:paraId="53DA36BA" w14:textId="77777777" w:rsidR="00967CF7" w:rsidRPr="00480C42" w:rsidRDefault="00967CF7" w:rsidP="00480C42">
      <w:pPr>
        <w:spacing w:after="120"/>
        <w:jc w:val="both"/>
      </w:pPr>
    </w:p>
    <w:p w14:paraId="7572589B" w14:textId="154FD3B4" w:rsidR="00967CF7" w:rsidRPr="00480C42" w:rsidRDefault="00967CF7" w:rsidP="00895444">
      <w:pPr>
        <w:widowControl/>
        <w:numPr>
          <w:ilvl w:val="0"/>
          <w:numId w:val="9"/>
        </w:numPr>
        <w:autoSpaceDE/>
        <w:autoSpaceDN/>
        <w:adjustRightInd/>
        <w:spacing w:after="120"/>
        <w:ind w:left="0" w:firstLine="0"/>
        <w:jc w:val="both"/>
        <w:rPr>
          <w:b/>
        </w:rPr>
      </w:pPr>
      <w:r w:rsidRPr="00480C42">
        <w:rPr>
          <w:b/>
        </w:rPr>
        <w:t xml:space="preserve">Chi sono il </w:t>
      </w:r>
      <w:r w:rsidR="00CF4A55">
        <w:rPr>
          <w:b/>
        </w:rPr>
        <w:t>t</w:t>
      </w:r>
      <w:r w:rsidR="00CF4A55" w:rsidRPr="00480C42">
        <w:rPr>
          <w:b/>
        </w:rPr>
        <w:t xml:space="preserve">itolare </w:t>
      </w:r>
      <w:r w:rsidRPr="00480C42">
        <w:rPr>
          <w:b/>
        </w:rPr>
        <w:t xml:space="preserve">del trattamento e il </w:t>
      </w:r>
      <w:r w:rsidR="00CF4A55">
        <w:rPr>
          <w:b/>
        </w:rPr>
        <w:t>r</w:t>
      </w:r>
      <w:r w:rsidR="00CF4A55" w:rsidRPr="00480C42">
        <w:rPr>
          <w:b/>
        </w:rPr>
        <w:t xml:space="preserve">esponsabile </w:t>
      </w:r>
      <w:r w:rsidRPr="00480C42">
        <w:rPr>
          <w:b/>
        </w:rPr>
        <w:t>della protezione dei dati</w:t>
      </w:r>
    </w:p>
    <w:p w14:paraId="1FE151B8" w14:textId="70C7E941" w:rsidR="00994781" w:rsidRPr="009A697C" w:rsidRDefault="00994781" w:rsidP="00895444">
      <w:pPr>
        <w:spacing w:after="120" w:line="360" w:lineRule="auto"/>
        <w:jc w:val="both"/>
        <w:rPr>
          <w:b/>
        </w:rPr>
      </w:pPr>
      <w:r w:rsidRPr="009A697C">
        <w:rPr>
          <w:rFonts w:eastAsia="Arial"/>
        </w:rPr>
        <w:t xml:space="preserve">Il </w:t>
      </w:r>
      <w:r w:rsidR="00CF4A55" w:rsidRPr="009A697C">
        <w:rPr>
          <w:rFonts w:eastAsia="Arial"/>
        </w:rPr>
        <w:t xml:space="preserve">titolare </w:t>
      </w:r>
      <w:r w:rsidRPr="009A697C">
        <w:rPr>
          <w:rFonts w:eastAsia="Arial"/>
        </w:rPr>
        <w:t>del trattamento è</w:t>
      </w:r>
      <w:r w:rsidR="009A697C" w:rsidRPr="009A697C">
        <w:rPr>
          <w:rFonts w:eastAsia="Arial"/>
        </w:rPr>
        <w:t xml:space="preserve"> </w:t>
      </w:r>
      <w:r w:rsidR="009A697C" w:rsidRPr="009A697C">
        <w:rPr>
          <w:bCs/>
        </w:rPr>
        <w:t>Banca Adria Colli Euganei – Credito Cooperativo Società Cooperativa, C.F. 01369230295/ P.IVA 02529020220</w:t>
      </w:r>
      <w:r w:rsidRPr="009A697C">
        <w:rPr>
          <w:rFonts w:eastAsia="Arial"/>
        </w:rPr>
        <w:t>, con sede legale in</w:t>
      </w:r>
      <w:r w:rsidR="009A697C" w:rsidRPr="009A697C">
        <w:rPr>
          <w:rFonts w:eastAsia="Arial"/>
        </w:rPr>
        <w:t xml:space="preserve"> </w:t>
      </w:r>
      <w:r w:rsidR="009A697C" w:rsidRPr="009A697C">
        <w:t>Corso Mazzini, 60</w:t>
      </w:r>
      <w:r w:rsidR="009A697C">
        <w:t xml:space="preserve"> </w:t>
      </w:r>
      <w:r w:rsidR="009A697C" w:rsidRPr="009A697C">
        <w:t>45011 Adria (RO)</w:t>
      </w:r>
      <w:r w:rsidRPr="009A697C">
        <w:rPr>
          <w:rFonts w:eastAsia="Arial"/>
        </w:rPr>
        <w:t>, nella persona del legale rappresentante pro tempore (</w:t>
      </w:r>
      <w:r w:rsidR="004C70CE" w:rsidRPr="009A697C">
        <w:rPr>
          <w:rFonts w:eastAsia="Arial"/>
        </w:rPr>
        <w:t xml:space="preserve">di seguito </w:t>
      </w:r>
      <w:r w:rsidRPr="009A697C">
        <w:rPr>
          <w:rFonts w:eastAsia="Arial"/>
        </w:rPr>
        <w:t>“</w:t>
      </w:r>
      <w:r w:rsidRPr="009A697C">
        <w:rPr>
          <w:rFonts w:eastAsia="Arial"/>
          <w:b/>
          <w:bCs/>
        </w:rPr>
        <w:t>Titolare</w:t>
      </w:r>
      <w:r w:rsidRPr="009A697C">
        <w:rPr>
          <w:rFonts w:eastAsia="Arial"/>
        </w:rPr>
        <w:t>”). Per l’esercizio dei Suoi diritti nonché per qualsiasi altra richiesta privacy, Lei potrà contattare il Titolare scrivendo a</w:t>
      </w:r>
      <w:r w:rsidR="009A697C" w:rsidRPr="009A697C">
        <w:rPr>
          <w:rFonts w:eastAsia="Arial"/>
        </w:rPr>
        <w:t xml:space="preserve"> </w:t>
      </w:r>
      <w:hyperlink r:id="rId13" w:history="1">
        <w:r w:rsidR="00570612" w:rsidRPr="00F974CE">
          <w:rPr>
            <w:rStyle w:val="Collegamentoipertestuale"/>
            <w:rFonts w:eastAsia="Arial"/>
          </w:rPr>
          <w:t>privacy@bancadriacollieuganei.it</w:t>
        </w:r>
      </w:hyperlink>
      <w:r w:rsidR="00570612">
        <w:rPr>
          <w:rFonts w:eastAsia="Arial"/>
        </w:rPr>
        <w:t xml:space="preserve"> </w:t>
      </w:r>
    </w:p>
    <w:p w14:paraId="0C92149B" w14:textId="0C35F9FA" w:rsidR="00994781" w:rsidRPr="009A697C" w:rsidRDefault="00994781" w:rsidP="00895444">
      <w:pPr>
        <w:spacing w:after="120"/>
        <w:jc w:val="both"/>
      </w:pPr>
      <w:r w:rsidRPr="009A697C">
        <w:rPr>
          <w:color w:val="000000"/>
        </w:rPr>
        <w:lastRenderedPageBreak/>
        <w:t xml:space="preserve">Il Titolare ha altresì nominato un </w:t>
      </w:r>
      <w:r w:rsidR="00CF4A55" w:rsidRPr="009A697C">
        <w:rPr>
          <w:color w:val="000000"/>
        </w:rPr>
        <w:t xml:space="preserve">responsabile </w:t>
      </w:r>
      <w:r w:rsidRPr="009A697C">
        <w:rPr>
          <w:color w:val="000000"/>
        </w:rPr>
        <w:t>della protezione dei dati (</w:t>
      </w:r>
      <w:r w:rsidR="004C70CE" w:rsidRPr="009A697C">
        <w:rPr>
          <w:color w:val="000000"/>
        </w:rPr>
        <w:t xml:space="preserve">di seguito </w:t>
      </w:r>
      <w:r w:rsidRPr="009A697C">
        <w:rPr>
          <w:color w:val="000000"/>
        </w:rPr>
        <w:t>“</w:t>
      </w:r>
      <w:r w:rsidRPr="009A697C">
        <w:rPr>
          <w:b/>
          <w:color w:val="000000"/>
        </w:rPr>
        <w:t>DPO</w:t>
      </w:r>
      <w:r w:rsidRPr="009A697C">
        <w:rPr>
          <w:color w:val="000000"/>
        </w:rPr>
        <w:t>”), che Lei potrà contattare direttamente per l’esercizio dei Suoi diritti, nonché per ricevere qualsiasi informazione relativa al trattamento dei Suoi dati personali e/o alla presente Informativa</w:t>
      </w:r>
      <w:r w:rsidR="009D3E99" w:rsidRPr="009A697C">
        <w:rPr>
          <w:color w:val="000000"/>
        </w:rPr>
        <w:t xml:space="preserve"> </w:t>
      </w:r>
      <w:r w:rsidRPr="009A697C">
        <w:t xml:space="preserve">inviando una e-mail all’indirizzo: </w:t>
      </w:r>
      <w:hyperlink r:id="rId14" w:history="1">
        <w:r w:rsidR="003931E7" w:rsidRPr="009A697C">
          <w:rPr>
            <w:rStyle w:val="Collegamentoipertestuale"/>
          </w:rPr>
          <w:t>dpo@cassacentrale.it</w:t>
        </w:r>
      </w:hyperlink>
      <w:r w:rsidR="009D3E99" w:rsidRPr="009A697C">
        <w:t>.</w:t>
      </w:r>
    </w:p>
    <w:p w14:paraId="28FBDD8E" w14:textId="448820E7" w:rsidR="003931E7" w:rsidRPr="00480C42" w:rsidRDefault="003931E7" w:rsidP="00895444">
      <w:pPr>
        <w:spacing w:after="120"/>
        <w:jc w:val="both"/>
      </w:pPr>
      <w:r w:rsidRPr="00480C42">
        <w:t>In relazione ai trattamenti descritti nella presente Informativa, in qualità di interessato Lei potrà, alle condizioni previste dal GDPR, esercitare i diritti sanciti dagli articoli da 15 a 22 del GDPR e, in particolare, i seguenti diritti: diritto di accesso; diritto di rettifica; diritto alla cancellazione (diritto all’oblio); diritto di limitazione d</w:t>
      </w:r>
      <w:r w:rsidR="00AB218A">
        <w:t>i</w:t>
      </w:r>
      <w:r w:rsidRPr="00480C42">
        <w:t xml:space="preserve"> trattamento; diritto alla portabilità dei dati; diritto di opposizione; diritto a non essere sottoposto a un processo decisionale automatizzato; diritto di proporre reclamo all’Autorità Garante per la protezione dei dati personali; revocare il consenso prestato.</w:t>
      </w:r>
    </w:p>
    <w:p w14:paraId="4DF0EDF3" w14:textId="00273350" w:rsidR="003931E7" w:rsidRPr="00480C42" w:rsidRDefault="003931E7" w:rsidP="00895444">
      <w:pPr>
        <w:spacing w:after="120"/>
        <w:jc w:val="both"/>
      </w:pPr>
      <w:r w:rsidRPr="00480C42">
        <w:t>I diritti di cui sopra potranno essere esercitati, nei confronti del Titolare, contattando il Titolare stesso o il DPO agli indirizzi sopra indicati.</w:t>
      </w:r>
      <w:r w:rsidR="00AE0D3D" w:rsidRPr="00480C42">
        <w:t xml:space="preserve"> </w:t>
      </w:r>
    </w:p>
    <w:p w14:paraId="6FF87C65" w14:textId="77777777" w:rsidR="00967CF7" w:rsidRPr="00480C42" w:rsidRDefault="00967CF7" w:rsidP="00480C42">
      <w:pPr>
        <w:spacing w:after="120"/>
        <w:jc w:val="both"/>
      </w:pPr>
    </w:p>
    <w:p w14:paraId="29FFD9E2" w14:textId="3D20394C" w:rsidR="006775FE" w:rsidRPr="00480C42" w:rsidRDefault="00967CF7" w:rsidP="00480C42">
      <w:pPr>
        <w:widowControl/>
        <w:numPr>
          <w:ilvl w:val="0"/>
          <w:numId w:val="9"/>
        </w:numPr>
        <w:autoSpaceDE/>
        <w:autoSpaceDN/>
        <w:adjustRightInd/>
        <w:spacing w:after="120"/>
        <w:ind w:left="0" w:firstLine="0"/>
        <w:jc w:val="both"/>
        <w:rPr>
          <w:b/>
        </w:rPr>
      </w:pPr>
      <w:r w:rsidRPr="00480C42">
        <w:rPr>
          <w:b/>
        </w:rPr>
        <w:t>Quali dati personali trattiamo</w:t>
      </w:r>
    </w:p>
    <w:p w14:paraId="029A5EA2" w14:textId="77777777" w:rsidR="00967CF7" w:rsidRPr="00480C42" w:rsidRDefault="00967CF7" w:rsidP="00480C42">
      <w:pPr>
        <w:spacing w:after="120"/>
        <w:jc w:val="both"/>
        <w:rPr>
          <w:b/>
        </w:rPr>
      </w:pPr>
      <w:bookmarkStart w:id="0" w:name="_Hlk92875221"/>
      <w:r w:rsidRPr="00480C42">
        <w:rPr>
          <w:b/>
        </w:rPr>
        <w:t>2.1 Dati personali comuni</w:t>
      </w:r>
    </w:p>
    <w:bookmarkEnd w:id="0"/>
    <w:p w14:paraId="18A5AF0C" w14:textId="77777777" w:rsidR="00967CF7" w:rsidRPr="00480C42" w:rsidRDefault="00967CF7" w:rsidP="00480C42">
      <w:pPr>
        <w:spacing w:after="120"/>
        <w:jc w:val="both"/>
      </w:pPr>
      <w:r w:rsidRPr="00480C42">
        <w:t>Per le finalità indicate nella presente Informativa, il Titolare tratterà i Suoi dati personali anagrafici quali, ad esempio, nome, cognome, indirizzo, numero di telefono, e-mail ed altri recapiti e un numero di identificazione.</w:t>
      </w:r>
    </w:p>
    <w:p w14:paraId="27391DA0" w14:textId="77777777" w:rsidR="00967CF7" w:rsidRPr="00480C42" w:rsidRDefault="00967CF7" w:rsidP="00480C42">
      <w:pPr>
        <w:spacing w:after="120"/>
        <w:jc w:val="both"/>
        <w:rPr>
          <w:b/>
        </w:rPr>
      </w:pPr>
      <w:r w:rsidRPr="00480C42">
        <w:rPr>
          <w:b/>
        </w:rPr>
        <w:t>2.2 Categorie particolari di dati personali e modalità di acquisizione degli stessi</w:t>
      </w:r>
    </w:p>
    <w:p w14:paraId="55325ACA" w14:textId="2C2B422D" w:rsidR="008B5EF4" w:rsidRPr="00480C42" w:rsidRDefault="008B5EF4" w:rsidP="00480C42">
      <w:pPr>
        <w:pStyle w:val="Normale2"/>
        <w:spacing w:after="120"/>
        <w:jc w:val="both"/>
      </w:pPr>
      <w:r w:rsidRPr="00480C42">
        <w:t xml:space="preserve">Per le finalità indicate nella presente Informativa, il Titolare tratterà anche dati biometrici intesi </w:t>
      </w:r>
      <w:r w:rsidR="005F0B50" w:rsidRPr="00480C42">
        <w:t>a</w:t>
      </w:r>
      <w:r w:rsidRPr="00480C42">
        <w:t xml:space="preserve"> identificare in modo univoco una persona. </w:t>
      </w:r>
    </w:p>
    <w:p w14:paraId="07D1E528" w14:textId="499C532D" w:rsidR="008B5EF4" w:rsidRPr="00480C42" w:rsidRDefault="008B5EF4" w:rsidP="00480C42">
      <w:pPr>
        <w:pStyle w:val="Normale2"/>
        <w:spacing w:after="120"/>
        <w:jc w:val="both"/>
      </w:pPr>
      <w:r w:rsidRPr="00480C42">
        <w:t xml:space="preserve">La raccolta dei Suoi dati </w:t>
      </w:r>
      <w:r w:rsidR="001948C4">
        <w:t>b</w:t>
      </w:r>
      <w:r w:rsidR="001948C4" w:rsidRPr="00480C42">
        <w:t xml:space="preserve">iometrici </w:t>
      </w:r>
      <w:r w:rsidRPr="00480C42">
        <w:t>avverrà mediante l’apposizione della sua firma su</w:t>
      </w:r>
      <w:r w:rsidR="004D4EFD">
        <w:t xml:space="preserve"> </w:t>
      </w:r>
      <w:r w:rsidRPr="00480C42">
        <w:t xml:space="preserve">uno speciale </w:t>
      </w:r>
      <w:r w:rsidRPr="001033D8">
        <w:rPr>
          <w:i/>
          <w:iCs/>
        </w:rPr>
        <w:t>tablet</w:t>
      </w:r>
      <w:r w:rsidR="001948C4">
        <w:t xml:space="preserve"> </w:t>
      </w:r>
      <w:r w:rsidRPr="00480C42">
        <w:t xml:space="preserve">utilizzando la penna in </w:t>
      </w:r>
      <w:r w:rsidRPr="001033D8">
        <w:t>dotazione</w:t>
      </w:r>
      <w:r w:rsidR="001033D8">
        <w:t xml:space="preserve"> (</w:t>
      </w:r>
      <w:r w:rsidR="004C70CE">
        <w:t xml:space="preserve">di seguito </w:t>
      </w:r>
      <w:r w:rsidR="001033D8">
        <w:t>“</w:t>
      </w:r>
      <w:r w:rsidR="006D0CD9" w:rsidRPr="001033D8">
        <w:rPr>
          <w:b/>
          <w:bCs/>
          <w:i/>
          <w:iCs/>
        </w:rPr>
        <w:t>Tablet</w:t>
      </w:r>
      <w:r w:rsidR="006D0CD9" w:rsidRPr="001033D8">
        <w:rPr>
          <w:b/>
          <w:bCs/>
        </w:rPr>
        <w:t xml:space="preserve"> di firma</w:t>
      </w:r>
      <w:r w:rsidR="001033D8">
        <w:t>”)</w:t>
      </w:r>
      <w:r w:rsidRPr="006D0CD9">
        <w:t>,</w:t>
      </w:r>
      <w:r w:rsidRPr="00480C42">
        <w:t xml:space="preserve"> in grado di acquisire una serie di informazioni relative alle caratteristiche comportamentali a contenuto biometrico del Suo segno grafico. Il riconoscimento della titolarità della firma avverrà confrontando l'immagine della stessa con lo specimen di firma del rapporto.</w:t>
      </w:r>
    </w:p>
    <w:p w14:paraId="67C9E563" w14:textId="0F775A80" w:rsidR="008B5EF4" w:rsidRPr="00480C42" w:rsidRDefault="008B5EF4" w:rsidP="00480C42">
      <w:pPr>
        <w:pStyle w:val="Normale2"/>
        <w:spacing w:after="120"/>
        <w:jc w:val="both"/>
      </w:pPr>
      <w:r w:rsidRPr="00480C42">
        <w:t>I dati personali di natura biometrica, trattati da</w:t>
      </w:r>
      <w:r w:rsidR="00A50535">
        <w:t>lla</w:t>
      </w:r>
      <w:r w:rsidR="001948C4">
        <w:t xml:space="preserve"> </w:t>
      </w:r>
      <w:r w:rsidRPr="00AF2461">
        <w:t>Banca</w:t>
      </w:r>
      <w:r w:rsidRPr="00480C42">
        <w:t xml:space="preserve"> nell’ambito del </w:t>
      </w:r>
      <w:r w:rsidR="00E02A32">
        <w:t>S</w:t>
      </w:r>
      <w:r w:rsidR="001948C4" w:rsidRPr="00480C42">
        <w:t xml:space="preserve">ervizio </w:t>
      </w:r>
      <w:r w:rsidRPr="00480C42">
        <w:t xml:space="preserve">di </w:t>
      </w:r>
      <w:r w:rsidR="004C70CE">
        <w:t xml:space="preserve">FEA </w:t>
      </w:r>
      <w:r w:rsidR="0041502F">
        <w:t xml:space="preserve">grafometrica o </w:t>
      </w:r>
      <w:r w:rsidRPr="00480C42">
        <w:t>biometrica</w:t>
      </w:r>
      <w:r w:rsidR="004C70CE">
        <w:t xml:space="preserve">, </w:t>
      </w:r>
      <w:r w:rsidRPr="00480C42">
        <w:t>riguardano la firma caratterizzata da valori biometrici specifici e individuali che la rendono riconducibile, in modo univoco, al firmatario, quali</w:t>
      </w:r>
      <w:r w:rsidR="00B35B63" w:rsidRPr="00480C42">
        <w:t xml:space="preserve"> – a titolo esemplificativo -: 1) </w:t>
      </w:r>
      <w:r w:rsidRPr="00480C42">
        <w:t xml:space="preserve">il tratto grafico della firma; </w:t>
      </w:r>
      <w:r w:rsidR="00B35B63" w:rsidRPr="00480C42">
        <w:t xml:space="preserve">2) </w:t>
      </w:r>
      <w:r w:rsidRPr="00480C42">
        <w:t xml:space="preserve">la pressione della penna sul display; </w:t>
      </w:r>
      <w:r w:rsidR="00B35B63" w:rsidRPr="00480C42">
        <w:t xml:space="preserve">3) </w:t>
      </w:r>
      <w:r w:rsidRPr="00480C42">
        <w:t>le coordinate del tratto tra cui anche i tratti in cui la penna viene sollevata;</w:t>
      </w:r>
      <w:r w:rsidR="00B35B63" w:rsidRPr="00480C42">
        <w:t xml:space="preserve"> 4)</w:t>
      </w:r>
      <w:r w:rsidRPr="00480C42">
        <w:t xml:space="preserve"> il tempo </w:t>
      </w:r>
      <w:r w:rsidR="00B35B63" w:rsidRPr="00480C42">
        <w:t xml:space="preserve">e la velocità </w:t>
      </w:r>
      <w:r w:rsidRPr="00480C42">
        <w:t xml:space="preserve">con cui si esegue la firma; </w:t>
      </w:r>
      <w:r w:rsidR="00B35B63" w:rsidRPr="00480C42">
        <w:t xml:space="preserve">5) </w:t>
      </w:r>
      <w:r w:rsidRPr="00480C42">
        <w:t>l’accelerazione durante la fase di scrittura.</w:t>
      </w:r>
    </w:p>
    <w:p w14:paraId="3E84CC20" w14:textId="7F12EC0D" w:rsidR="00EE24B0" w:rsidRPr="00480C42" w:rsidRDefault="00EE24B0" w:rsidP="00480C42">
      <w:pPr>
        <w:pStyle w:val="Normale2"/>
        <w:spacing w:after="120"/>
        <w:jc w:val="both"/>
      </w:pPr>
      <w:r w:rsidRPr="00480C42">
        <w:t xml:space="preserve">Per ulteriori informazioni sulla </w:t>
      </w:r>
      <w:r w:rsidR="00ED1B4A">
        <w:t>firma elettronica avan</w:t>
      </w:r>
      <w:r w:rsidR="00A42066">
        <w:t>z</w:t>
      </w:r>
      <w:r w:rsidR="00ED1B4A">
        <w:t>ata</w:t>
      </w:r>
      <w:r w:rsidR="00E02A32">
        <w:t xml:space="preserve"> grafometrica</w:t>
      </w:r>
      <w:r w:rsidRPr="00480C42">
        <w:t xml:space="preserve"> </w:t>
      </w:r>
      <w:r w:rsidR="00ED1B4A">
        <w:t>(di seguito “</w:t>
      </w:r>
      <w:r w:rsidR="00ED1B4A" w:rsidRPr="00A42066">
        <w:rPr>
          <w:b/>
          <w:bCs/>
        </w:rPr>
        <w:t>FEA grafometrica</w:t>
      </w:r>
      <w:r w:rsidR="00ED1B4A">
        <w:t>”)</w:t>
      </w:r>
      <w:r w:rsidR="00A42066">
        <w:t xml:space="preserve">, </w:t>
      </w:r>
      <w:r w:rsidRPr="00480C42">
        <w:t xml:space="preserve">La invitiamo inoltre a consultare </w:t>
      </w:r>
      <w:r w:rsidR="006775FE" w:rsidRPr="00480C42">
        <w:t xml:space="preserve">la </w:t>
      </w:r>
      <w:r w:rsidR="001948C4">
        <w:t xml:space="preserve">successiva </w:t>
      </w:r>
      <w:r w:rsidR="006775FE" w:rsidRPr="00480C42">
        <w:t>Sezione II</w:t>
      </w:r>
      <w:r w:rsidR="004C70CE">
        <w:t>I</w:t>
      </w:r>
      <w:r w:rsidR="004D4EFD">
        <w:t>.</w:t>
      </w:r>
      <w:bookmarkStart w:id="1" w:name="_Hlk93413378"/>
      <w:r w:rsidR="006775FE" w:rsidRPr="00480C42">
        <w:t xml:space="preserve"> </w:t>
      </w:r>
      <w:bookmarkEnd w:id="1"/>
    </w:p>
    <w:p w14:paraId="212CB349" w14:textId="77777777" w:rsidR="006775FE" w:rsidRPr="00480C42" w:rsidRDefault="006775FE" w:rsidP="00480C42">
      <w:pPr>
        <w:spacing w:after="120"/>
        <w:jc w:val="both"/>
      </w:pPr>
    </w:p>
    <w:p w14:paraId="130BFE55" w14:textId="3CBFCE68" w:rsidR="006775FE" w:rsidRPr="00480C42" w:rsidRDefault="00CE5787" w:rsidP="00480C42">
      <w:pPr>
        <w:widowControl/>
        <w:numPr>
          <w:ilvl w:val="0"/>
          <w:numId w:val="9"/>
        </w:numPr>
        <w:autoSpaceDE/>
        <w:autoSpaceDN/>
        <w:adjustRightInd/>
        <w:spacing w:after="120"/>
        <w:ind w:left="0" w:firstLine="0"/>
        <w:jc w:val="both"/>
        <w:rPr>
          <w:b/>
        </w:rPr>
      </w:pPr>
      <w:r w:rsidRPr="00480C42">
        <w:rPr>
          <w:b/>
        </w:rPr>
        <w:t>Quali sono le f</w:t>
      </w:r>
      <w:r w:rsidR="00967CF7" w:rsidRPr="00480C42">
        <w:rPr>
          <w:b/>
        </w:rPr>
        <w:t>inalità del trattamento</w:t>
      </w:r>
    </w:p>
    <w:p w14:paraId="55EB5646" w14:textId="78A49739" w:rsidR="00CE5787" w:rsidRPr="00480C42" w:rsidRDefault="00CE5787" w:rsidP="00480C42">
      <w:pPr>
        <w:spacing w:after="120"/>
        <w:jc w:val="both"/>
        <w:rPr>
          <w:b/>
          <w:bCs/>
        </w:rPr>
      </w:pPr>
      <w:r w:rsidRPr="00480C42">
        <w:rPr>
          <w:b/>
          <w:bCs/>
        </w:rPr>
        <w:t xml:space="preserve">3.1 Prestazione e gestione del </w:t>
      </w:r>
      <w:r w:rsidR="00FF6D1A">
        <w:rPr>
          <w:b/>
          <w:bCs/>
        </w:rPr>
        <w:t>S</w:t>
      </w:r>
      <w:r w:rsidRPr="00480C42">
        <w:rPr>
          <w:b/>
          <w:bCs/>
        </w:rPr>
        <w:t xml:space="preserve">ervizio </w:t>
      </w:r>
      <w:r w:rsidR="00CF4A55">
        <w:rPr>
          <w:b/>
          <w:bCs/>
        </w:rPr>
        <w:t xml:space="preserve">di </w:t>
      </w:r>
      <w:r w:rsidR="00E02A32">
        <w:rPr>
          <w:b/>
          <w:bCs/>
        </w:rPr>
        <w:t>FEA</w:t>
      </w:r>
      <w:r w:rsidR="00FF6D1A">
        <w:rPr>
          <w:b/>
          <w:bCs/>
        </w:rPr>
        <w:t xml:space="preserve"> grafometrica</w:t>
      </w:r>
    </w:p>
    <w:p w14:paraId="708C4915" w14:textId="439D8761" w:rsidR="00CE5787" w:rsidRPr="00480C42" w:rsidRDefault="008B5EF4" w:rsidP="00480C42">
      <w:pPr>
        <w:spacing w:after="120"/>
        <w:jc w:val="both"/>
      </w:pPr>
      <w:r w:rsidRPr="00480C42">
        <w:t>I Suoi dati personali</w:t>
      </w:r>
      <w:r w:rsidR="0064494D" w:rsidRPr="00480C42">
        <w:t>,</w:t>
      </w:r>
      <w:r w:rsidRPr="00480C42">
        <w:t xml:space="preserve"> ivi inclusi i dati biometrici</w:t>
      </w:r>
      <w:r w:rsidR="0064494D" w:rsidRPr="00480C42">
        <w:t>,</w:t>
      </w:r>
      <w:r w:rsidRPr="00480C42">
        <w:t xml:space="preserve"> saranno trattati esclusivamente per le finalità attinenti alla prestazione</w:t>
      </w:r>
      <w:r w:rsidR="00485E49" w:rsidRPr="00480C42">
        <w:t xml:space="preserve"> e gestione</w:t>
      </w:r>
      <w:r w:rsidRPr="00480C42">
        <w:t xml:space="preserve"> del </w:t>
      </w:r>
      <w:r w:rsidR="00FF6D1A">
        <w:t>S</w:t>
      </w:r>
      <w:r w:rsidRPr="00480C42">
        <w:t xml:space="preserve">ervizio di </w:t>
      </w:r>
      <w:r w:rsidR="00FF6D1A">
        <w:t>FEA grafometrica</w:t>
      </w:r>
      <w:r w:rsidR="00E02A32">
        <w:t>,</w:t>
      </w:r>
      <w:r w:rsidR="001948C4">
        <w:t xml:space="preserve"> </w:t>
      </w:r>
      <w:r w:rsidR="00485E49" w:rsidRPr="00480C42">
        <w:t>ivi inclusa l’acquisizione delle caratteristiche della Sua firma e la Sua successiva identificazione sulla base della stessa.</w:t>
      </w:r>
      <w:r w:rsidR="00CE5787" w:rsidRPr="00480C42">
        <w:t xml:space="preserve"> </w:t>
      </w:r>
    </w:p>
    <w:p w14:paraId="091F07DD" w14:textId="0D5F5DE5" w:rsidR="006775FE" w:rsidRPr="00480C42" w:rsidRDefault="003F46A8" w:rsidP="00480C42">
      <w:pPr>
        <w:spacing w:after="120"/>
        <w:jc w:val="both"/>
      </w:pPr>
      <w:r w:rsidRPr="00480C42">
        <w:t>I dati biometrici saranno trattati esclusivamente per sottoscrivere atti, contratti o altri documenti relativi a prodotti e/o servizi venduti o collocati dalla Banca. Con riferimento ai più generali rapporti intercorrenti con la Banca, il conferimento dei Suoi dati e il relativo consenso è facoltativo e, conseguentemente, il mancato rilascio dei dati o del consenso non comporterà alcuna modifica dei Suoi rapporti attualmente in essere. Tuttavia, qualora Lei decida di non rilasciare il suo consenso o di non conferire i Suoi dati personali, la sottoscrizione dei documenti relativi ai prodotti e servizi continueranno quindi ad essere effettuati con modalità tradizionali su supporto cartaceo.</w:t>
      </w:r>
    </w:p>
    <w:p w14:paraId="135C4B01" w14:textId="7A19B269" w:rsidR="006775FE" w:rsidRDefault="00CE5787" w:rsidP="00480C42">
      <w:pPr>
        <w:spacing w:after="120"/>
        <w:jc w:val="both"/>
      </w:pPr>
      <w:r w:rsidRPr="00480C42">
        <w:rPr>
          <w:b/>
          <w:bCs/>
        </w:rPr>
        <w:t>Base giuridica del trattamento:</w:t>
      </w:r>
      <w:r w:rsidRPr="00480C42">
        <w:t xml:space="preserve"> Consenso dell’interessato</w:t>
      </w:r>
      <w:r w:rsidR="00E74FCC">
        <w:t xml:space="preserve"> </w:t>
      </w:r>
      <w:r w:rsidR="0096687D">
        <w:t xml:space="preserve">per </w:t>
      </w:r>
      <w:r w:rsidR="00E74FCC">
        <w:t>il trattamento dei dati biometrici conferiti dal Cliente.</w:t>
      </w:r>
      <w:r w:rsidR="00AE0D3D" w:rsidRPr="00480C42">
        <w:t xml:space="preserve"> </w:t>
      </w:r>
    </w:p>
    <w:p w14:paraId="131220F1" w14:textId="0DC8F00D" w:rsidR="00E74FCC" w:rsidRPr="00480C42" w:rsidRDefault="00E74FCC" w:rsidP="00E74FCC">
      <w:pPr>
        <w:spacing w:after="120"/>
        <w:jc w:val="both"/>
      </w:pPr>
      <w:r w:rsidRPr="00480C42">
        <w:rPr>
          <w:b/>
          <w:bCs/>
        </w:rPr>
        <w:t>Base giuridica del trattamento:</w:t>
      </w:r>
      <w:r w:rsidRPr="00480C42">
        <w:t xml:space="preserve"> </w:t>
      </w:r>
      <w:r>
        <w:t>Esecuzione del contratto per la prestazione e gestione del servizio di F</w:t>
      </w:r>
      <w:r w:rsidR="00597D55">
        <w:t>EA</w:t>
      </w:r>
      <w:r>
        <w:t xml:space="preserve"> Grafometrica.</w:t>
      </w:r>
      <w:r w:rsidRPr="00480C42">
        <w:t xml:space="preserve"> </w:t>
      </w:r>
    </w:p>
    <w:p w14:paraId="16C86FEA" w14:textId="77777777" w:rsidR="00E74FCC" w:rsidRPr="00480C42" w:rsidRDefault="00E74FCC" w:rsidP="00480C42">
      <w:pPr>
        <w:spacing w:after="120"/>
        <w:jc w:val="both"/>
      </w:pPr>
    </w:p>
    <w:p w14:paraId="76FD6C40" w14:textId="0F658B5F" w:rsidR="00CE5787" w:rsidRPr="00480C42" w:rsidRDefault="00CE5787" w:rsidP="00480C42">
      <w:pPr>
        <w:spacing w:after="120"/>
        <w:jc w:val="both"/>
        <w:rPr>
          <w:b/>
          <w:bCs/>
        </w:rPr>
      </w:pPr>
      <w:r w:rsidRPr="00480C42">
        <w:rPr>
          <w:b/>
          <w:bCs/>
        </w:rPr>
        <w:t>3.</w:t>
      </w:r>
      <w:r w:rsidR="003F46A8" w:rsidRPr="00480C42">
        <w:rPr>
          <w:b/>
          <w:bCs/>
        </w:rPr>
        <w:t>2</w:t>
      </w:r>
      <w:r w:rsidRPr="00480C42">
        <w:rPr>
          <w:b/>
          <w:bCs/>
        </w:rPr>
        <w:t xml:space="preserve"> </w:t>
      </w:r>
      <w:r w:rsidR="00240524" w:rsidRPr="00480C42">
        <w:rPr>
          <w:b/>
          <w:bCs/>
        </w:rPr>
        <w:t>Adempimenti normativi</w:t>
      </w:r>
    </w:p>
    <w:p w14:paraId="08F7BA97" w14:textId="22A5640C" w:rsidR="00CE5787" w:rsidRPr="00480C42" w:rsidRDefault="00CE5787" w:rsidP="00480C42">
      <w:pPr>
        <w:spacing w:after="120"/>
        <w:jc w:val="both"/>
      </w:pPr>
      <w:r w:rsidRPr="00480C42">
        <w:t xml:space="preserve">I Suoi dati personali, anche biometrici, </w:t>
      </w:r>
      <w:r w:rsidR="00010B6F">
        <w:t xml:space="preserve">saranno altresì trattati </w:t>
      </w:r>
      <w:bookmarkStart w:id="2" w:name="_Hlk134525115"/>
      <w:r w:rsidRPr="00480C42">
        <w:t>per adempiere</w:t>
      </w:r>
      <w:r w:rsidR="00000E5E">
        <w:t xml:space="preserve"> ad</w:t>
      </w:r>
      <w:r w:rsidRPr="00480C42">
        <w:t xml:space="preserve"> </w:t>
      </w:r>
      <w:r w:rsidR="00010B6F" w:rsidRPr="00597D55">
        <w:t>obblighi normativi stabiliti dalla normativa in materia di FEA nonché per adempiere ad eventuali obblighi previsti da leggi, regolamenti e normativa comunitaria, nonché da disposizioni impartite da autorità a ciò legittimate dalla legge e da organi di vigilanza e controllo</w:t>
      </w:r>
      <w:r w:rsidRPr="00480C42">
        <w:t xml:space="preserve">. </w:t>
      </w:r>
      <w:bookmarkEnd w:id="2"/>
    </w:p>
    <w:p w14:paraId="11FF449B" w14:textId="048E1C81" w:rsidR="00CE5787" w:rsidRPr="00700075" w:rsidRDefault="00240524" w:rsidP="00480C42">
      <w:pPr>
        <w:spacing w:after="120"/>
        <w:jc w:val="both"/>
      </w:pPr>
      <w:r w:rsidRPr="00700075">
        <w:rPr>
          <w:b/>
          <w:bCs/>
        </w:rPr>
        <w:t>Base giuridica del trattamento:</w:t>
      </w:r>
      <w:r w:rsidRPr="00700075">
        <w:t xml:space="preserve"> Adempimento di un obbligo </w:t>
      </w:r>
      <w:r w:rsidR="00597D55">
        <w:t>normativo</w:t>
      </w:r>
      <w:r w:rsidRPr="00700075">
        <w:t>.</w:t>
      </w:r>
    </w:p>
    <w:p w14:paraId="30576CF7" w14:textId="77777777" w:rsidR="00240524" w:rsidRPr="00480C42" w:rsidRDefault="00240524" w:rsidP="00480C42">
      <w:pPr>
        <w:spacing w:after="120"/>
        <w:jc w:val="both"/>
      </w:pPr>
    </w:p>
    <w:p w14:paraId="0E2232CD" w14:textId="2147B51B" w:rsidR="00CE5787" w:rsidRPr="00480C42" w:rsidRDefault="00CE5787" w:rsidP="00480C42">
      <w:pPr>
        <w:widowControl/>
        <w:numPr>
          <w:ilvl w:val="0"/>
          <w:numId w:val="9"/>
        </w:numPr>
        <w:autoSpaceDE/>
        <w:autoSpaceDN/>
        <w:adjustRightInd/>
        <w:spacing w:after="120"/>
        <w:ind w:left="0" w:firstLine="0"/>
        <w:jc w:val="both"/>
        <w:rPr>
          <w:b/>
        </w:rPr>
      </w:pPr>
      <w:r w:rsidRPr="00480C42">
        <w:rPr>
          <w:b/>
        </w:rPr>
        <w:t>Conservazione dei dati personali</w:t>
      </w:r>
    </w:p>
    <w:p w14:paraId="26161D85" w14:textId="18C84E8E" w:rsidR="00144D73" w:rsidRDefault="00144D73" w:rsidP="00BA12F3">
      <w:pPr>
        <w:widowControl/>
        <w:spacing w:after="120"/>
        <w:jc w:val="both"/>
        <w:rPr>
          <w:bCs/>
        </w:rPr>
      </w:pPr>
      <w:r w:rsidRPr="00144D73">
        <w:rPr>
          <w:bCs/>
        </w:rPr>
        <w:lastRenderedPageBreak/>
        <w:t>Il Titolare del Trattamento conserverà copia del suo documento di riconoscimento, degli esatti termini e condizioni relativi all’uso del servizio ed ogni altra informazione atta a dimostrare l’ottemperanza a quanto previsto dal DPCM del 22-02-2013 per 20 anni a partire dalla data di sottoscrizione del presente documento o, se successiva, dalla data di decisione vincolante emanata da un’autorità a ciò competente (ad esempio, sentenza del tribunale), fermi restando eventuali ulteriori obblighi prescritti dall’ordinamento giuridico.</w:t>
      </w:r>
    </w:p>
    <w:p w14:paraId="577A4E5D" w14:textId="004AF53D" w:rsidR="00144D73" w:rsidRDefault="00144D73" w:rsidP="00BA12F3">
      <w:pPr>
        <w:widowControl/>
        <w:spacing w:after="120"/>
        <w:jc w:val="both"/>
        <w:rPr>
          <w:bCs/>
        </w:rPr>
      </w:pPr>
      <w:r w:rsidRPr="00144D73">
        <w:rPr>
          <w:bCs/>
        </w:rPr>
        <w:t>I documenti firmati elettronicamente saranno conservati per il periodo indicato nell</w:t>
      </w:r>
      <w:r>
        <w:rPr>
          <w:bCs/>
        </w:rPr>
        <w:t>’</w:t>
      </w:r>
      <w:r w:rsidRPr="00144D73">
        <w:rPr>
          <w:bCs/>
        </w:rPr>
        <w:t>informativa sul trattamento dei dati personali rivolta alla clientela già sottoposta alla Sua attenzione</w:t>
      </w:r>
      <w:r>
        <w:rPr>
          <w:bCs/>
        </w:rPr>
        <w:t>.</w:t>
      </w:r>
    </w:p>
    <w:p w14:paraId="36A970E4" w14:textId="4452E00B" w:rsidR="00BA12F3" w:rsidRPr="00480C42" w:rsidRDefault="00BA12F3" w:rsidP="00BA12F3">
      <w:pPr>
        <w:widowControl/>
        <w:spacing w:after="120"/>
        <w:jc w:val="both"/>
        <w:rPr>
          <w:b/>
          <w:bCs/>
        </w:rPr>
      </w:pPr>
    </w:p>
    <w:p w14:paraId="2610724D" w14:textId="12C7646F" w:rsidR="00CE5787" w:rsidRPr="00480C42" w:rsidRDefault="00CE5787" w:rsidP="00480C42">
      <w:pPr>
        <w:widowControl/>
        <w:autoSpaceDE/>
        <w:autoSpaceDN/>
        <w:adjustRightInd/>
        <w:spacing w:after="120"/>
        <w:jc w:val="both"/>
        <w:rPr>
          <w:bCs/>
        </w:rPr>
      </w:pPr>
    </w:p>
    <w:p w14:paraId="460A9E6C" w14:textId="418B0A98" w:rsidR="00967CF7" w:rsidRPr="00480C42" w:rsidRDefault="00967CF7" w:rsidP="00480C42">
      <w:pPr>
        <w:widowControl/>
        <w:numPr>
          <w:ilvl w:val="0"/>
          <w:numId w:val="9"/>
        </w:numPr>
        <w:autoSpaceDE/>
        <w:autoSpaceDN/>
        <w:adjustRightInd/>
        <w:spacing w:after="120"/>
        <w:ind w:left="0" w:firstLine="0"/>
        <w:jc w:val="both"/>
        <w:rPr>
          <w:b/>
        </w:rPr>
      </w:pPr>
      <w:r w:rsidRPr="00480C42">
        <w:rPr>
          <w:b/>
        </w:rPr>
        <w:t>Con quali modalità saranno trattati i Suoi dati personali</w:t>
      </w:r>
    </w:p>
    <w:p w14:paraId="206C81F5" w14:textId="77777777" w:rsidR="008B5EF4" w:rsidRPr="00480C42" w:rsidRDefault="008B5EF4" w:rsidP="00480C42">
      <w:pPr>
        <w:spacing w:after="120"/>
        <w:jc w:val="both"/>
      </w:pPr>
      <w:r w:rsidRPr="00480C42">
        <w:t>In relazione alle indicate finalità, il trattamento dei dati personali avviene mediante strumenti manuali, informatici e telematici con logiche strettamente correlate alle finalità stesse e, comunque, in modo da garantire la sicurezza, l’integrità e la riservatezza dei dati stessi.</w:t>
      </w:r>
    </w:p>
    <w:p w14:paraId="2476063E" w14:textId="2E379572" w:rsidR="008B5EF4" w:rsidRPr="00480C42" w:rsidRDefault="008B5EF4" w:rsidP="00480C42">
      <w:pPr>
        <w:spacing w:after="120"/>
        <w:jc w:val="both"/>
      </w:pPr>
      <w:r w:rsidRPr="00480C42">
        <w:t xml:space="preserve">Al riguardo, tutto il processo e le componenti tecniche che costituiscono il sistema di firma sono </w:t>
      </w:r>
      <w:r w:rsidR="008C7794" w:rsidRPr="00480C42">
        <w:t xml:space="preserve">consultabili </w:t>
      </w:r>
      <w:r w:rsidR="006775FE" w:rsidRPr="00480C42">
        <w:t xml:space="preserve">alla </w:t>
      </w:r>
      <w:r w:rsidR="00364091">
        <w:t xml:space="preserve">successiva </w:t>
      </w:r>
      <w:r w:rsidR="006775FE" w:rsidRPr="00480C42">
        <w:t>Sezione I</w:t>
      </w:r>
      <w:r w:rsidR="004C70CE">
        <w:t>I</w:t>
      </w:r>
      <w:r w:rsidR="006775FE" w:rsidRPr="003E6731">
        <w:t>I</w:t>
      </w:r>
      <w:r w:rsidR="008C7794" w:rsidRPr="003E6731">
        <w:t>.</w:t>
      </w:r>
      <w:r w:rsidR="0064494D" w:rsidRPr="003E6731">
        <w:t xml:space="preserve"> </w:t>
      </w:r>
    </w:p>
    <w:p w14:paraId="5E659D8A" w14:textId="2D35ED8B" w:rsidR="00967CF7" w:rsidRPr="00480C42" w:rsidRDefault="00967CF7" w:rsidP="00480C42">
      <w:pPr>
        <w:widowControl/>
        <w:numPr>
          <w:ilvl w:val="0"/>
          <w:numId w:val="9"/>
        </w:numPr>
        <w:autoSpaceDE/>
        <w:autoSpaceDN/>
        <w:adjustRightInd/>
        <w:spacing w:after="120"/>
        <w:ind w:left="0" w:firstLine="0"/>
        <w:jc w:val="both"/>
        <w:rPr>
          <w:b/>
        </w:rPr>
      </w:pPr>
      <w:r w:rsidRPr="00480C42">
        <w:rPr>
          <w:b/>
        </w:rPr>
        <w:t xml:space="preserve">A quali soggetti potranno essere comunicati i Suoi dati personali e chi può venirne a conoscenza </w:t>
      </w:r>
    </w:p>
    <w:p w14:paraId="7B59976A" w14:textId="77777777" w:rsidR="008B5EF4" w:rsidRPr="00480C42" w:rsidRDefault="008B5EF4" w:rsidP="00480C42">
      <w:pPr>
        <w:pStyle w:val="Normale2"/>
        <w:spacing w:after="120"/>
        <w:jc w:val="both"/>
        <w:rPr>
          <w:rFonts w:eastAsia="Arial"/>
          <w:color w:val="000000"/>
        </w:rPr>
      </w:pPr>
      <w:r w:rsidRPr="00480C42">
        <w:rPr>
          <w:rFonts w:eastAsia="Arial"/>
          <w:color w:val="000000"/>
        </w:rPr>
        <w:t xml:space="preserve">Per il perseguimento delle finalità descritte al precedente punto 3, i Suoi dati personali saranno conosciuti dai dipendenti e dal personale assimilato della Banca che opereranno in qualità di soggetti autorizzati al trattamento. </w:t>
      </w:r>
    </w:p>
    <w:p w14:paraId="3712A702" w14:textId="23EF47B6" w:rsidR="008B5EF4" w:rsidRPr="00480C42" w:rsidRDefault="008B5EF4" w:rsidP="00480C42">
      <w:pPr>
        <w:pStyle w:val="Normale2"/>
        <w:spacing w:after="120"/>
        <w:jc w:val="both"/>
        <w:rPr>
          <w:rFonts w:eastAsia="Arial"/>
          <w:color w:val="000000"/>
        </w:rPr>
      </w:pPr>
      <w:r w:rsidRPr="00480C42">
        <w:rPr>
          <w:rFonts w:eastAsia="Arial"/>
          <w:color w:val="000000"/>
        </w:rPr>
        <w:t>I Suoi dati personali comuni</w:t>
      </w:r>
      <w:r w:rsidR="0064494D" w:rsidRPr="00480C42">
        <w:rPr>
          <w:rFonts w:eastAsia="Arial"/>
          <w:color w:val="000000"/>
        </w:rPr>
        <w:t>, ivi inclusi i dati biometrici</w:t>
      </w:r>
      <w:r w:rsidRPr="00480C42">
        <w:rPr>
          <w:rFonts w:eastAsia="Arial"/>
          <w:color w:val="000000"/>
        </w:rPr>
        <w:t xml:space="preserve"> saranno comunicati, per i soli scopi direttamente e tecnicamente connessi all'erogazione del </w:t>
      </w:r>
      <w:r w:rsidR="005C5914">
        <w:rPr>
          <w:rFonts w:eastAsia="Arial"/>
          <w:color w:val="000000"/>
        </w:rPr>
        <w:t>S</w:t>
      </w:r>
      <w:r w:rsidRPr="00480C42">
        <w:rPr>
          <w:rFonts w:eastAsia="Arial"/>
          <w:color w:val="000000"/>
        </w:rPr>
        <w:t xml:space="preserve">ervizio di </w:t>
      </w:r>
      <w:r w:rsidR="00CF4A55">
        <w:rPr>
          <w:rFonts w:eastAsia="Arial"/>
          <w:color w:val="000000"/>
        </w:rPr>
        <w:t>FEA</w:t>
      </w:r>
      <w:r w:rsidR="005C5914">
        <w:rPr>
          <w:rFonts w:eastAsia="Arial"/>
          <w:color w:val="000000"/>
        </w:rPr>
        <w:t xml:space="preserve"> grafometrica</w:t>
      </w:r>
      <w:r w:rsidRPr="00480C42">
        <w:rPr>
          <w:rFonts w:eastAsia="Arial"/>
          <w:color w:val="000000"/>
        </w:rPr>
        <w:t>, alle seguenti categorie di destinatari:</w:t>
      </w:r>
    </w:p>
    <w:p w14:paraId="7EBB5A52" w14:textId="36F1A729" w:rsidR="00CF4A55" w:rsidRPr="004D4EFD" w:rsidRDefault="008B5EF4" w:rsidP="00A50535">
      <w:pPr>
        <w:pStyle w:val="Paragrafoelenco"/>
        <w:widowControl w:val="0"/>
        <w:numPr>
          <w:ilvl w:val="0"/>
          <w:numId w:val="17"/>
        </w:numPr>
        <w:spacing w:after="120"/>
        <w:ind w:left="709" w:hanging="709"/>
        <w:jc w:val="both"/>
        <w:rPr>
          <w:rFonts w:ascii="Arial" w:eastAsia="Arial" w:hAnsi="Arial" w:cs="Arial"/>
          <w:color w:val="000000"/>
          <w:sz w:val="20"/>
          <w:szCs w:val="20"/>
        </w:rPr>
      </w:pPr>
      <w:proofErr w:type="spellStart"/>
      <w:r w:rsidRPr="00480C42">
        <w:rPr>
          <w:rFonts w:ascii="Arial" w:eastAsia="Arial" w:hAnsi="Arial" w:cs="Arial"/>
          <w:color w:val="000000"/>
          <w:sz w:val="20"/>
          <w:szCs w:val="20"/>
        </w:rPr>
        <w:t>Allitude</w:t>
      </w:r>
      <w:proofErr w:type="spellEnd"/>
      <w:r w:rsidRPr="00480C42">
        <w:rPr>
          <w:rFonts w:ascii="Arial" w:eastAsia="Arial" w:hAnsi="Arial" w:cs="Arial"/>
          <w:color w:val="000000"/>
          <w:sz w:val="20"/>
          <w:szCs w:val="20"/>
        </w:rPr>
        <w:t xml:space="preserve"> S.p.A., per lo svolgimento delle attività di conservazione e archiviazione dei Suoi dati personali relativi al</w:t>
      </w:r>
      <w:r w:rsidR="004D4EFD">
        <w:rPr>
          <w:rFonts w:ascii="Arial" w:eastAsia="Arial" w:hAnsi="Arial" w:cs="Arial"/>
          <w:color w:val="000000"/>
          <w:sz w:val="20"/>
          <w:szCs w:val="20"/>
        </w:rPr>
        <w:t xml:space="preserve">      </w:t>
      </w:r>
      <w:r w:rsidR="005C5914">
        <w:rPr>
          <w:rFonts w:ascii="Arial" w:eastAsia="Arial" w:hAnsi="Arial" w:cs="Arial"/>
          <w:color w:val="000000"/>
          <w:sz w:val="20"/>
          <w:szCs w:val="20"/>
        </w:rPr>
        <w:t>S</w:t>
      </w:r>
      <w:r w:rsidRPr="004D4EFD">
        <w:rPr>
          <w:rFonts w:ascii="Arial" w:eastAsia="Arial" w:hAnsi="Arial" w:cs="Arial"/>
          <w:color w:val="000000"/>
          <w:sz w:val="20"/>
          <w:szCs w:val="20"/>
        </w:rPr>
        <w:t xml:space="preserve">ervizio di </w:t>
      </w:r>
      <w:r w:rsidR="00CF4A55" w:rsidRPr="004D4EFD">
        <w:rPr>
          <w:rFonts w:ascii="Arial" w:eastAsia="Arial" w:hAnsi="Arial" w:cs="Arial"/>
          <w:color w:val="000000"/>
          <w:sz w:val="20"/>
          <w:szCs w:val="20"/>
        </w:rPr>
        <w:t>FEA</w:t>
      </w:r>
      <w:r w:rsidR="005C5914">
        <w:rPr>
          <w:rFonts w:ascii="Arial" w:eastAsia="Arial" w:hAnsi="Arial" w:cs="Arial"/>
          <w:color w:val="000000"/>
          <w:sz w:val="20"/>
          <w:szCs w:val="20"/>
        </w:rPr>
        <w:t xml:space="preserve"> grafometrica</w:t>
      </w:r>
      <w:r w:rsidRPr="004D4EFD">
        <w:rPr>
          <w:rFonts w:ascii="Arial" w:eastAsia="Arial" w:hAnsi="Arial" w:cs="Arial"/>
          <w:color w:val="000000"/>
          <w:sz w:val="20"/>
          <w:szCs w:val="20"/>
        </w:rPr>
        <w:t>;</w:t>
      </w:r>
      <w:r w:rsidR="00250F07" w:rsidRPr="004D4EFD">
        <w:rPr>
          <w:rFonts w:ascii="Arial" w:eastAsia="Arial" w:hAnsi="Arial" w:cs="Arial"/>
          <w:color w:val="000000"/>
          <w:sz w:val="20"/>
          <w:szCs w:val="20"/>
        </w:rPr>
        <w:t xml:space="preserve"> </w:t>
      </w:r>
    </w:p>
    <w:p w14:paraId="7D0D89E6" w14:textId="6010C751" w:rsidR="008B5EF4" w:rsidRPr="00480C42" w:rsidRDefault="008B5EF4" w:rsidP="00480C42">
      <w:pPr>
        <w:pStyle w:val="Paragrafoelenco"/>
        <w:widowControl w:val="0"/>
        <w:numPr>
          <w:ilvl w:val="0"/>
          <w:numId w:val="17"/>
        </w:numPr>
        <w:spacing w:after="120"/>
        <w:ind w:left="0" w:firstLine="0"/>
        <w:jc w:val="both"/>
        <w:rPr>
          <w:rFonts w:ascii="Arial" w:eastAsia="Arial" w:hAnsi="Arial" w:cs="Arial"/>
          <w:color w:val="000000"/>
          <w:sz w:val="20"/>
          <w:szCs w:val="20"/>
        </w:rPr>
      </w:pPr>
      <w:r w:rsidRPr="00480C42">
        <w:rPr>
          <w:rFonts w:ascii="Arial" w:eastAsia="Arial" w:hAnsi="Arial" w:cs="Arial"/>
          <w:color w:val="000000"/>
          <w:sz w:val="20"/>
          <w:szCs w:val="20"/>
        </w:rPr>
        <w:t>per l’esecuzione dei servizi di fornitura, gestione e manutenzione dei sistemi informativi della Banca;</w:t>
      </w:r>
    </w:p>
    <w:p w14:paraId="0B7032B8" w14:textId="77777777" w:rsidR="008B5EF4" w:rsidRPr="00480C42" w:rsidRDefault="008B5EF4" w:rsidP="00480C42">
      <w:pPr>
        <w:pStyle w:val="Paragrafoelenco"/>
        <w:widowControl w:val="0"/>
        <w:numPr>
          <w:ilvl w:val="0"/>
          <w:numId w:val="17"/>
        </w:numPr>
        <w:spacing w:after="120"/>
        <w:ind w:left="0" w:firstLine="0"/>
        <w:jc w:val="both"/>
        <w:rPr>
          <w:rFonts w:ascii="Arial" w:eastAsia="Arial" w:hAnsi="Arial" w:cs="Arial"/>
          <w:color w:val="000000"/>
          <w:sz w:val="20"/>
          <w:szCs w:val="20"/>
        </w:rPr>
      </w:pPr>
      <w:r w:rsidRPr="00480C42">
        <w:rPr>
          <w:rFonts w:ascii="Arial" w:eastAsia="Arial" w:hAnsi="Arial" w:cs="Arial"/>
          <w:color w:val="000000"/>
          <w:sz w:val="20"/>
          <w:szCs w:val="20"/>
        </w:rPr>
        <w:t>Pubbliche Amministrazioni, per adempiere ad obblighi di legge;</w:t>
      </w:r>
    </w:p>
    <w:p w14:paraId="6A56818D" w14:textId="77777777" w:rsidR="008B5EF4" w:rsidRPr="00480C42" w:rsidRDefault="008B5EF4" w:rsidP="00480C42">
      <w:pPr>
        <w:pStyle w:val="Paragrafoelenco"/>
        <w:widowControl w:val="0"/>
        <w:numPr>
          <w:ilvl w:val="0"/>
          <w:numId w:val="17"/>
        </w:numPr>
        <w:spacing w:after="120"/>
        <w:ind w:left="0" w:firstLine="0"/>
        <w:jc w:val="both"/>
        <w:rPr>
          <w:rFonts w:ascii="Arial" w:eastAsia="Arial" w:hAnsi="Arial" w:cs="Arial"/>
          <w:color w:val="000000"/>
          <w:sz w:val="20"/>
          <w:szCs w:val="20"/>
        </w:rPr>
      </w:pPr>
      <w:r w:rsidRPr="00480C42">
        <w:rPr>
          <w:rFonts w:ascii="Arial" w:eastAsia="Arial" w:hAnsi="Arial" w:cs="Arial"/>
          <w:color w:val="000000"/>
          <w:sz w:val="20"/>
          <w:szCs w:val="20"/>
        </w:rPr>
        <w:t xml:space="preserve">Autorità Giudiziaria, in seguito a sue precise richieste. </w:t>
      </w:r>
    </w:p>
    <w:p w14:paraId="7F7A4566" w14:textId="7484EB34" w:rsidR="008B5EF4" w:rsidRPr="00480C42" w:rsidRDefault="008B5EF4" w:rsidP="00480C42">
      <w:pPr>
        <w:pStyle w:val="Normale2"/>
        <w:spacing w:after="120"/>
        <w:jc w:val="both"/>
        <w:rPr>
          <w:rFonts w:eastAsia="Arial"/>
          <w:color w:val="000000"/>
        </w:rPr>
      </w:pPr>
      <w:r w:rsidRPr="00480C42">
        <w:rPr>
          <w:rFonts w:eastAsia="Arial"/>
          <w:color w:val="000000"/>
        </w:rPr>
        <w:t>I soggetti appartenenti alle categorie sopra riportate operano, in alcune ipotesi, in totale autonomia come distinti titolari del trattamento, in altre ipotesi, in qualità di responsabili del trattamento appositamente nominati dalla Banca nel rispetto dell’articolo 28</w:t>
      </w:r>
      <w:r w:rsidR="00CF4A55">
        <w:rPr>
          <w:rFonts w:eastAsia="Arial"/>
          <w:color w:val="000000"/>
        </w:rPr>
        <w:t>,</w:t>
      </w:r>
      <w:r w:rsidRPr="00480C42">
        <w:rPr>
          <w:rFonts w:eastAsia="Arial"/>
          <w:color w:val="000000"/>
        </w:rPr>
        <w:t xml:space="preserve"> GDPR.</w:t>
      </w:r>
    </w:p>
    <w:p w14:paraId="10C543C8" w14:textId="6FA6B233" w:rsidR="008B5EF4" w:rsidRPr="00480C42" w:rsidRDefault="008B5EF4" w:rsidP="00480C42">
      <w:pPr>
        <w:spacing w:after="120"/>
        <w:jc w:val="both"/>
        <w:rPr>
          <w:rFonts w:eastAsia="Arial"/>
          <w:color w:val="000000"/>
        </w:rPr>
      </w:pPr>
      <w:r w:rsidRPr="00480C42">
        <w:rPr>
          <w:rFonts w:eastAsia="Arial"/>
          <w:color w:val="000000"/>
        </w:rPr>
        <w:t>L’elenco completo e aggiornato dei soggetti a cui i Suoi dati personali possono essere comunicati può essere richiesto presso la sede legale del Titolare.</w:t>
      </w:r>
    </w:p>
    <w:p w14:paraId="7AC60E85" w14:textId="77777777" w:rsidR="008B5EF4" w:rsidRPr="00480C42" w:rsidRDefault="008B5EF4" w:rsidP="00480C42">
      <w:pPr>
        <w:pStyle w:val="Normale2"/>
        <w:spacing w:after="120"/>
        <w:jc w:val="both"/>
        <w:rPr>
          <w:rFonts w:eastAsia="Arial"/>
          <w:color w:val="000000"/>
        </w:rPr>
      </w:pPr>
      <w:r w:rsidRPr="00480C42">
        <w:rPr>
          <w:rFonts w:eastAsia="Arial"/>
          <w:color w:val="000000"/>
        </w:rPr>
        <w:t>I dati personali trattati dalla Banca non sono oggetto di diffusione.</w:t>
      </w:r>
    </w:p>
    <w:p w14:paraId="66E82CFE" w14:textId="77777777" w:rsidR="00967CF7" w:rsidRPr="00480C42" w:rsidRDefault="00967CF7" w:rsidP="00480C42">
      <w:pPr>
        <w:spacing w:after="120"/>
        <w:jc w:val="both"/>
        <w:rPr>
          <w:rFonts w:eastAsia="Arial"/>
          <w:b/>
          <w:color w:val="000000"/>
        </w:rPr>
      </w:pPr>
    </w:p>
    <w:p w14:paraId="7412F731" w14:textId="690F345A" w:rsidR="00967CF7" w:rsidRPr="005C5914" w:rsidRDefault="004C70CE" w:rsidP="00480C42">
      <w:pPr>
        <w:spacing w:after="120"/>
        <w:jc w:val="center"/>
        <w:rPr>
          <w:rFonts w:eastAsia="Arial"/>
          <w:b/>
          <w:color w:val="000000"/>
        </w:rPr>
      </w:pPr>
      <w:r w:rsidRPr="00480C42">
        <w:rPr>
          <w:rFonts w:eastAsia="Arial"/>
          <w:b/>
          <w:color w:val="000000"/>
        </w:rPr>
        <w:t>Sezione I</w:t>
      </w:r>
      <w:r>
        <w:rPr>
          <w:rFonts w:eastAsia="Arial"/>
          <w:b/>
          <w:color w:val="000000"/>
        </w:rPr>
        <w:t>I</w:t>
      </w:r>
      <w:r w:rsidRPr="00480C42">
        <w:rPr>
          <w:rFonts w:eastAsia="Arial"/>
          <w:b/>
          <w:color w:val="000000"/>
        </w:rPr>
        <w:t xml:space="preserve"> - </w:t>
      </w:r>
      <w:bookmarkStart w:id="3" w:name="_Hlk115772645"/>
      <w:r w:rsidR="00967CF7" w:rsidRPr="00480C42">
        <w:rPr>
          <w:rFonts w:eastAsia="Arial"/>
          <w:b/>
          <w:color w:val="000000"/>
        </w:rPr>
        <w:t>CONSENSO</w:t>
      </w:r>
      <w:r w:rsidR="005C5914">
        <w:rPr>
          <w:rFonts w:eastAsia="Arial"/>
          <w:b/>
          <w:color w:val="000000"/>
        </w:rPr>
        <w:t xml:space="preserve"> </w:t>
      </w:r>
      <w:r w:rsidR="005C5914" w:rsidRPr="005C5914">
        <w:rPr>
          <w:rFonts w:eastAsia="Arial"/>
          <w:b/>
          <w:color w:val="000000"/>
        </w:rPr>
        <w:t>AL TRATTAMENTO DEI DATI BIOMETRICI</w:t>
      </w:r>
      <w:bookmarkEnd w:id="3"/>
    </w:p>
    <w:p w14:paraId="1BED3AD0" w14:textId="77777777" w:rsidR="005C5914" w:rsidRPr="00480C42" w:rsidRDefault="005C5914" w:rsidP="00480C42">
      <w:pPr>
        <w:spacing w:after="120"/>
        <w:jc w:val="center"/>
        <w:rPr>
          <w:rFonts w:eastAsia="Arial"/>
          <w:b/>
          <w:color w:val="000000"/>
        </w:rPr>
      </w:pPr>
    </w:p>
    <w:p w14:paraId="010F43BB" w14:textId="2E610F15" w:rsidR="0022349A" w:rsidRDefault="0022349A" w:rsidP="00480C42">
      <w:pPr>
        <w:spacing w:after="120"/>
        <w:jc w:val="both"/>
        <w:rPr>
          <w:rFonts w:eastAsia="Arial"/>
          <w:color w:val="000000"/>
        </w:rPr>
      </w:pPr>
      <w:r w:rsidRPr="0022349A">
        <w:rPr>
          <w:rFonts w:eastAsia="Arial"/>
          <w:color w:val="000000"/>
        </w:rPr>
        <w:t>Con la presente</w:t>
      </w:r>
      <w:r>
        <w:rPr>
          <w:rFonts w:eastAsia="Arial"/>
          <w:color w:val="000000"/>
        </w:rPr>
        <w:t xml:space="preserve"> </w:t>
      </w:r>
      <w:r w:rsidRPr="0022349A">
        <w:rPr>
          <w:rFonts w:eastAsia="Arial"/>
          <w:color w:val="000000"/>
        </w:rPr>
        <w:t>dichiaro di aver ricevuto da parte della Banca l’informativa sull’uso dei miei dati personali e di acconsentire</w:t>
      </w:r>
      <w:r>
        <w:rPr>
          <w:rFonts w:eastAsia="Arial"/>
          <w:color w:val="000000"/>
        </w:rPr>
        <w:t xml:space="preserve"> </w:t>
      </w:r>
      <w:r w:rsidRPr="0022349A">
        <w:rPr>
          <w:rFonts w:eastAsia="Arial"/>
          <w:color w:val="000000"/>
        </w:rPr>
        <w:t xml:space="preserve">al trattamento da parte della stessa delle categorie particolari di dati personali da me forniti per </w:t>
      </w:r>
      <w:r>
        <w:rPr>
          <w:rFonts w:eastAsia="Arial"/>
          <w:color w:val="000000"/>
        </w:rPr>
        <w:t>l’adesione</w:t>
      </w:r>
      <w:r w:rsidRPr="0022349A">
        <w:rPr>
          <w:rFonts w:eastAsia="Arial"/>
          <w:color w:val="000000"/>
        </w:rPr>
        <w:t xml:space="preserve"> </w:t>
      </w:r>
      <w:r>
        <w:rPr>
          <w:rFonts w:eastAsia="Arial"/>
          <w:color w:val="000000"/>
        </w:rPr>
        <w:t>a</w:t>
      </w:r>
      <w:r w:rsidRPr="0022349A">
        <w:rPr>
          <w:rFonts w:eastAsia="Arial"/>
          <w:color w:val="000000"/>
        </w:rPr>
        <w:t>l Servizio di FEA grafometrica da me richiest</w:t>
      </w:r>
      <w:r>
        <w:rPr>
          <w:rFonts w:eastAsia="Arial"/>
          <w:color w:val="000000"/>
        </w:rPr>
        <w:t xml:space="preserve">o </w:t>
      </w:r>
      <w:r w:rsidRPr="00480C42">
        <w:rPr>
          <w:rFonts w:eastAsia="Arial"/>
          <w:color w:val="000000"/>
        </w:rPr>
        <w:t xml:space="preserve">nel rispetto di quanto descritto al punto </w:t>
      </w:r>
      <w:r>
        <w:rPr>
          <w:rFonts w:eastAsia="Arial"/>
          <w:color w:val="000000"/>
        </w:rPr>
        <w:t>3 della Sezione I</w:t>
      </w:r>
      <w:r w:rsidRPr="0022349A">
        <w:rPr>
          <w:rFonts w:eastAsia="Arial"/>
          <w:color w:val="000000"/>
        </w:rPr>
        <w:t>.</w:t>
      </w:r>
    </w:p>
    <w:p w14:paraId="79A51F2C" w14:textId="77777777" w:rsidR="0022349A" w:rsidRDefault="0022349A" w:rsidP="00480C42">
      <w:pPr>
        <w:spacing w:after="120"/>
        <w:jc w:val="both"/>
        <w:rPr>
          <w:rFonts w:eastAsia="Arial"/>
          <w:color w:val="000000"/>
        </w:rPr>
      </w:pPr>
    </w:p>
    <w:p w14:paraId="42D261BD" w14:textId="1BFC76EA" w:rsidR="0021739E" w:rsidRPr="00480C42" w:rsidRDefault="0021739E" w:rsidP="00480C42">
      <w:pPr>
        <w:spacing w:after="120"/>
        <w:jc w:val="both"/>
        <w:rPr>
          <w:rFonts w:eastAsia="Arial"/>
          <w:color w:val="000000"/>
        </w:rPr>
      </w:pPr>
    </w:p>
    <w:p w14:paraId="03507FAB" w14:textId="77777777" w:rsidR="002F3D2D" w:rsidRPr="00480C42" w:rsidRDefault="002F3D2D" w:rsidP="00480C42">
      <w:pPr>
        <w:pStyle w:val="Normale0"/>
        <w:spacing w:after="120"/>
        <w:jc w:val="both"/>
      </w:pPr>
      <w:r w:rsidRPr="00480C42">
        <w:t>Data, ________________</w:t>
      </w:r>
    </w:p>
    <w:p w14:paraId="3152C3CB" w14:textId="77777777" w:rsidR="002F3D2D" w:rsidRPr="00480C42" w:rsidRDefault="002F3D2D" w:rsidP="00480C42">
      <w:pPr>
        <w:pStyle w:val="Normale0"/>
        <w:spacing w:after="120"/>
        <w:jc w:val="both"/>
      </w:pPr>
    </w:p>
    <w:p w14:paraId="205476EA" w14:textId="77777777" w:rsidR="002F3D2D" w:rsidRPr="00480C42" w:rsidRDefault="002F3D2D" w:rsidP="00480C42">
      <w:pPr>
        <w:pStyle w:val="Normale0"/>
        <w:spacing w:after="120"/>
        <w:jc w:val="both"/>
      </w:pPr>
      <w:r w:rsidRPr="00480C42">
        <w:t xml:space="preserve">________________ </w:t>
      </w:r>
    </w:p>
    <w:p w14:paraId="74E84363" w14:textId="13ABD956" w:rsidR="002F3D2D" w:rsidRPr="00480C42" w:rsidRDefault="002F3D2D" w:rsidP="00480C42">
      <w:pPr>
        <w:pStyle w:val="Normale0"/>
        <w:spacing w:after="120"/>
        <w:jc w:val="both"/>
      </w:pPr>
      <w:r w:rsidRPr="00480C42">
        <w:t xml:space="preserve">Firma </w:t>
      </w:r>
      <w:r w:rsidR="00925EF3" w:rsidRPr="00480C42">
        <w:t>C</w:t>
      </w:r>
      <w:r w:rsidRPr="00480C42">
        <w:t>liente</w:t>
      </w:r>
    </w:p>
    <w:p w14:paraId="71AB5D52" w14:textId="49455641" w:rsidR="003D49C4" w:rsidRPr="00480C42" w:rsidRDefault="00AE0D3D" w:rsidP="00480C42">
      <w:pPr>
        <w:pStyle w:val="Nessunaspaziatura"/>
        <w:spacing w:after="120"/>
        <w:jc w:val="both"/>
        <w:rPr>
          <w:rFonts w:ascii="Arial" w:hAnsi="Arial" w:cs="Arial"/>
          <w:sz w:val="20"/>
          <w:szCs w:val="20"/>
        </w:rPr>
      </w:pPr>
      <w:r w:rsidRPr="00480C42">
        <w:rPr>
          <w:rFonts w:ascii="Arial" w:hAnsi="Arial" w:cs="Arial"/>
          <w:sz w:val="20"/>
          <w:szCs w:val="20"/>
        </w:rPr>
        <w:t xml:space="preserve"> </w:t>
      </w:r>
    </w:p>
    <w:p w14:paraId="2170295D" w14:textId="77777777" w:rsidR="003D49C4" w:rsidRPr="00480C42" w:rsidRDefault="003D49C4" w:rsidP="00480C42">
      <w:pPr>
        <w:widowControl/>
        <w:autoSpaceDE/>
        <w:autoSpaceDN/>
        <w:adjustRightInd/>
        <w:spacing w:after="120"/>
        <w:rPr>
          <w:rFonts w:eastAsia="Calibri"/>
          <w:lang w:eastAsia="en-US"/>
        </w:rPr>
      </w:pPr>
      <w:r w:rsidRPr="00480C42">
        <w:br w:type="page"/>
      </w:r>
    </w:p>
    <w:p w14:paraId="46135247" w14:textId="693284D2" w:rsidR="00CF6E06" w:rsidRDefault="00141408" w:rsidP="00480C42">
      <w:pPr>
        <w:pStyle w:val="Titolo1"/>
        <w:spacing w:after="120" w:line="240" w:lineRule="auto"/>
        <w:ind w:left="0" w:right="0"/>
        <w:jc w:val="center"/>
        <w:rPr>
          <w:caps/>
          <w:sz w:val="20"/>
          <w:szCs w:val="20"/>
        </w:rPr>
      </w:pPr>
      <w:bookmarkStart w:id="4" w:name="0_caretteristicheFEA_0"/>
      <w:bookmarkEnd w:id="4"/>
      <w:r w:rsidRPr="00480C42">
        <w:rPr>
          <w:rFonts w:eastAsia="Arial"/>
          <w:bCs w:val="0"/>
          <w:color w:val="000000"/>
          <w:sz w:val="20"/>
          <w:szCs w:val="20"/>
        </w:rPr>
        <w:lastRenderedPageBreak/>
        <w:t>Sezione II</w:t>
      </w:r>
      <w:r w:rsidR="00CF6E06">
        <w:rPr>
          <w:rFonts w:eastAsia="Arial"/>
          <w:bCs w:val="0"/>
          <w:color w:val="000000"/>
          <w:sz w:val="20"/>
          <w:szCs w:val="20"/>
        </w:rPr>
        <w:t>I</w:t>
      </w:r>
      <w:r w:rsidRPr="00480C42">
        <w:rPr>
          <w:rFonts w:eastAsia="Arial"/>
          <w:bCs w:val="0"/>
          <w:color w:val="000000"/>
          <w:sz w:val="20"/>
          <w:szCs w:val="20"/>
        </w:rPr>
        <w:t xml:space="preserve"> -</w:t>
      </w:r>
      <w:r w:rsidRPr="00480C42">
        <w:rPr>
          <w:rFonts w:eastAsia="Arial"/>
          <w:b w:val="0"/>
          <w:color w:val="000000"/>
          <w:sz w:val="20"/>
          <w:szCs w:val="20"/>
        </w:rPr>
        <w:t xml:space="preserve"> </w:t>
      </w:r>
      <w:r w:rsidR="00D03E37" w:rsidRPr="00480C42">
        <w:rPr>
          <w:caps/>
          <w:sz w:val="20"/>
          <w:szCs w:val="20"/>
        </w:rPr>
        <w:t xml:space="preserve">CARATTERISTICHE </w:t>
      </w:r>
      <w:r w:rsidR="00CF6E06">
        <w:rPr>
          <w:caps/>
          <w:sz w:val="20"/>
          <w:szCs w:val="20"/>
        </w:rPr>
        <w:t xml:space="preserve">TECNICHE DELLA FEA </w:t>
      </w:r>
      <w:r w:rsidR="00B925E9">
        <w:rPr>
          <w:caps/>
          <w:sz w:val="20"/>
          <w:szCs w:val="20"/>
        </w:rPr>
        <w:t xml:space="preserve">grafometrica </w:t>
      </w:r>
      <w:r w:rsidR="00CF6E06">
        <w:rPr>
          <w:caps/>
          <w:sz w:val="20"/>
          <w:szCs w:val="20"/>
        </w:rPr>
        <w:t>–</w:t>
      </w:r>
      <w:r w:rsidR="003D49C4" w:rsidRPr="00480C42">
        <w:rPr>
          <w:caps/>
          <w:sz w:val="20"/>
          <w:szCs w:val="20"/>
        </w:rPr>
        <w:t xml:space="preserve"> </w:t>
      </w:r>
    </w:p>
    <w:p w14:paraId="4327E285" w14:textId="7BDCD9C4" w:rsidR="00D03E37" w:rsidRPr="00480C42" w:rsidRDefault="00D03E37" w:rsidP="00480C42">
      <w:pPr>
        <w:pStyle w:val="Titolo1"/>
        <w:spacing w:after="120" w:line="240" w:lineRule="auto"/>
        <w:ind w:left="0" w:right="0"/>
        <w:jc w:val="center"/>
        <w:rPr>
          <w:caps/>
          <w:sz w:val="20"/>
          <w:szCs w:val="20"/>
        </w:rPr>
      </w:pPr>
      <w:r w:rsidRPr="00480C42">
        <w:rPr>
          <w:caps/>
          <w:sz w:val="20"/>
          <w:szCs w:val="20"/>
        </w:rPr>
        <w:t>DOCUMENTO predisposto ai sensi dell’art. 57 del DPCM 22.02.2013</w:t>
      </w:r>
      <w:r w:rsidR="003D49C4" w:rsidRPr="00480C42">
        <w:rPr>
          <w:caps/>
          <w:sz w:val="20"/>
          <w:szCs w:val="20"/>
        </w:rPr>
        <w:t xml:space="preserve"> </w:t>
      </w:r>
    </w:p>
    <w:p w14:paraId="0FFD507D" w14:textId="77777777" w:rsidR="003D49C4" w:rsidRPr="00480C42" w:rsidRDefault="003D49C4" w:rsidP="00480C42">
      <w:pPr>
        <w:spacing w:after="120"/>
      </w:pPr>
    </w:p>
    <w:p w14:paraId="6C29D21E" w14:textId="77777777" w:rsidR="00D03E37" w:rsidRPr="00480C42" w:rsidRDefault="00D03E37" w:rsidP="00480C42">
      <w:pPr>
        <w:pStyle w:val="Titolo2"/>
        <w:spacing w:after="120"/>
        <w:jc w:val="both"/>
        <w:rPr>
          <w:sz w:val="20"/>
        </w:rPr>
      </w:pPr>
      <w:r w:rsidRPr="00480C42">
        <w:rPr>
          <w:caps/>
          <w:sz w:val="20"/>
        </w:rPr>
        <w:t>1. Informazioni generali</w:t>
      </w:r>
    </w:p>
    <w:p w14:paraId="1B6EC5E2" w14:textId="10D388A4" w:rsidR="00D03E37" w:rsidRPr="00480C42" w:rsidRDefault="00D03E37" w:rsidP="00480C42">
      <w:pPr>
        <w:pStyle w:val="Normal1"/>
        <w:spacing w:before="0" w:after="120"/>
        <w:rPr>
          <w:rFonts w:ascii="Arial" w:hAnsi="Arial" w:cs="Arial"/>
          <w:color w:val="000000"/>
        </w:rPr>
      </w:pPr>
      <w:r w:rsidRPr="00480C42">
        <w:rPr>
          <w:rFonts w:ascii="Arial" w:hAnsi="Arial" w:cs="Arial"/>
          <w:color w:val="000000"/>
        </w:rPr>
        <w:t>La Banca</w:t>
      </w:r>
      <w:r w:rsidR="00516083">
        <w:rPr>
          <w:rFonts w:ascii="Arial" w:hAnsi="Arial" w:cs="Arial"/>
          <w:color w:val="000000"/>
        </w:rPr>
        <w:t xml:space="preserve"> </w:t>
      </w:r>
      <w:r w:rsidRPr="00480C42">
        <w:rPr>
          <w:rFonts w:ascii="Arial" w:hAnsi="Arial" w:cs="Arial"/>
          <w:color w:val="000000"/>
        </w:rPr>
        <w:t xml:space="preserve">ha attivato una soluzione di </w:t>
      </w:r>
      <w:r w:rsidR="00B925E9">
        <w:rPr>
          <w:rFonts w:ascii="Arial" w:hAnsi="Arial" w:cs="Arial"/>
          <w:color w:val="000000"/>
        </w:rPr>
        <w:t>firma grafometrica</w:t>
      </w:r>
      <w:r w:rsidRPr="00480C42">
        <w:rPr>
          <w:rFonts w:ascii="Arial" w:hAnsi="Arial" w:cs="Arial"/>
          <w:color w:val="000000"/>
        </w:rPr>
        <w:t xml:space="preserve"> che permette ai clienti di sottoscrivere elettronicamente </w:t>
      </w:r>
      <w:r w:rsidR="00B925E9">
        <w:rPr>
          <w:rFonts w:ascii="Arial" w:hAnsi="Arial" w:cs="Arial"/>
          <w:color w:val="000000"/>
        </w:rPr>
        <w:t xml:space="preserve">i documenti </w:t>
      </w:r>
      <w:r w:rsidRPr="00480C42">
        <w:rPr>
          <w:rFonts w:ascii="Arial" w:hAnsi="Arial" w:cs="Arial"/>
          <w:color w:val="000000"/>
        </w:rPr>
        <w:t xml:space="preserve"> </w:t>
      </w:r>
      <w:r w:rsidR="00B925E9">
        <w:rPr>
          <w:rFonts w:ascii="Arial" w:hAnsi="Arial" w:cs="Arial"/>
          <w:color w:val="000000"/>
        </w:rPr>
        <w:t>in seguito elencati</w:t>
      </w:r>
      <w:r w:rsidRPr="00480C42">
        <w:rPr>
          <w:rFonts w:ascii="Arial" w:hAnsi="Arial" w:cs="Arial"/>
          <w:color w:val="000000"/>
        </w:rPr>
        <w:t>. Tale soluzione si inquadra nel più ampio progetto di dematerializzazione dei processi bancari che ha come finalità la progressiva sostituzione della documentazione cartacea a favore di “documenti informatici”.</w:t>
      </w:r>
    </w:p>
    <w:p w14:paraId="03AA21AF" w14:textId="1E2DB713" w:rsidR="00D03E37" w:rsidRPr="00480C42" w:rsidRDefault="00D03E37" w:rsidP="00480C42">
      <w:pPr>
        <w:pStyle w:val="Normal1"/>
        <w:spacing w:before="0" w:after="120"/>
        <w:rPr>
          <w:rFonts w:ascii="Arial" w:hAnsi="Arial" w:cs="Arial"/>
          <w:color w:val="000000"/>
        </w:rPr>
      </w:pPr>
      <w:r w:rsidRPr="00480C42">
        <w:rPr>
          <w:rFonts w:ascii="Arial" w:hAnsi="Arial" w:cs="Arial"/>
          <w:color w:val="000000"/>
        </w:rPr>
        <w:t>Il servizio non rappresenta una nuova modalità operativa o un nuovo servizio bancario, bensì una modalità che la Banca e il Cliente</w:t>
      </w:r>
      <w:r w:rsidR="006D0CD9">
        <w:rPr>
          <w:rFonts w:ascii="Arial" w:hAnsi="Arial" w:cs="Arial"/>
          <w:color w:val="000000"/>
        </w:rPr>
        <w:t>,</w:t>
      </w:r>
      <w:r w:rsidRPr="00480C42">
        <w:rPr>
          <w:rFonts w:ascii="Arial" w:hAnsi="Arial" w:cs="Arial"/>
          <w:color w:val="000000"/>
        </w:rPr>
        <w:t xml:space="preserve"> che vi abbia aderito</w:t>
      </w:r>
      <w:r w:rsidR="006D0CD9">
        <w:rPr>
          <w:rFonts w:ascii="Arial" w:hAnsi="Arial" w:cs="Arial"/>
          <w:color w:val="000000"/>
        </w:rPr>
        <w:t>,</w:t>
      </w:r>
      <w:r w:rsidRPr="00480C42">
        <w:rPr>
          <w:rFonts w:ascii="Arial" w:hAnsi="Arial" w:cs="Arial"/>
          <w:color w:val="000000"/>
        </w:rPr>
        <w:t xml:space="preserve"> riconoscono, in via convenzionale o per espressa determinazione di legge, per l'apposizione della firma da parte del Cliente stesso.</w:t>
      </w:r>
    </w:p>
    <w:p w14:paraId="30DADAFE" w14:textId="6CD9B712" w:rsidR="00D03E37" w:rsidRPr="00480C42" w:rsidRDefault="00D03E37" w:rsidP="00480C42">
      <w:pPr>
        <w:pStyle w:val="Normal1"/>
        <w:spacing w:before="0" w:after="120"/>
        <w:rPr>
          <w:rFonts w:ascii="Arial" w:hAnsi="Arial" w:cs="Arial"/>
          <w:color w:val="000000"/>
        </w:rPr>
      </w:pPr>
      <w:r w:rsidRPr="00480C42">
        <w:rPr>
          <w:rFonts w:ascii="Arial" w:hAnsi="Arial" w:cs="Arial"/>
          <w:color w:val="000000"/>
        </w:rPr>
        <w:t xml:space="preserve">La sottoscrizione con </w:t>
      </w:r>
      <w:r w:rsidR="00B925E9">
        <w:rPr>
          <w:rFonts w:ascii="Arial" w:hAnsi="Arial" w:cs="Arial"/>
          <w:color w:val="000000"/>
        </w:rPr>
        <w:t>firma grafometrica</w:t>
      </w:r>
      <w:r w:rsidRPr="00480C42">
        <w:rPr>
          <w:rFonts w:ascii="Arial" w:hAnsi="Arial" w:cs="Arial"/>
          <w:color w:val="000000"/>
        </w:rPr>
        <w:t xml:space="preserve"> avviene con un processo che – nel rispetto dei requisiti normativi previsti – consente di qualificarla come “</w:t>
      </w:r>
      <w:r w:rsidR="00EC18E2">
        <w:rPr>
          <w:rFonts w:ascii="Arial" w:hAnsi="Arial" w:cs="Arial"/>
          <w:i/>
          <w:iCs/>
          <w:color w:val="000000"/>
        </w:rPr>
        <w:t>f</w:t>
      </w:r>
      <w:r w:rsidR="00EC18E2" w:rsidRPr="00A16F51">
        <w:rPr>
          <w:rFonts w:ascii="Arial" w:hAnsi="Arial" w:cs="Arial"/>
          <w:i/>
          <w:iCs/>
          <w:color w:val="000000"/>
        </w:rPr>
        <w:t xml:space="preserve">irma </w:t>
      </w:r>
      <w:r w:rsidR="00EC18E2">
        <w:rPr>
          <w:rFonts w:ascii="Arial" w:hAnsi="Arial" w:cs="Arial"/>
          <w:i/>
          <w:iCs/>
          <w:color w:val="000000"/>
        </w:rPr>
        <w:t>e</w:t>
      </w:r>
      <w:r w:rsidR="00EC18E2" w:rsidRPr="00A16F51">
        <w:rPr>
          <w:rFonts w:ascii="Arial" w:hAnsi="Arial" w:cs="Arial"/>
          <w:i/>
          <w:iCs/>
          <w:color w:val="000000"/>
        </w:rPr>
        <w:t xml:space="preserve">lettronica </w:t>
      </w:r>
      <w:r w:rsidR="00EC18E2">
        <w:rPr>
          <w:rFonts w:ascii="Arial" w:hAnsi="Arial" w:cs="Arial"/>
          <w:i/>
          <w:iCs/>
          <w:color w:val="000000"/>
        </w:rPr>
        <w:t>a</w:t>
      </w:r>
      <w:r w:rsidR="00EC18E2" w:rsidRPr="00A16F51">
        <w:rPr>
          <w:rFonts w:ascii="Arial" w:hAnsi="Arial" w:cs="Arial"/>
          <w:i/>
          <w:iCs/>
          <w:color w:val="000000"/>
        </w:rPr>
        <w:t>vanzata</w:t>
      </w:r>
      <w:r w:rsidR="00AC0DE1">
        <w:rPr>
          <w:rFonts w:ascii="Arial" w:hAnsi="Arial" w:cs="Arial"/>
          <w:i/>
          <w:iCs/>
          <w:color w:val="000000"/>
        </w:rPr>
        <w:t>”</w:t>
      </w:r>
      <w:r w:rsidR="006D0CD9">
        <w:rPr>
          <w:rFonts w:ascii="Arial" w:hAnsi="Arial" w:cs="Arial"/>
          <w:color w:val="000000"/>
        </w:rPr>
        <w:t xml:space="preserve"> </w:t>
      </w:r>
      <w:r w:rsidR="00B925E9">
        <w:rPr>
          <w:rFonts w:ascii="Arial" w:hAnsi="Arial" w:cs="Arial"/>
          <w:color w:val="000000"/>
        </w:rPr>
        <w:t xml:space="preserve">(di seguito “FEA”) </w:t>
      </w:r>
      <w:r w:rsidRPr="00480C42">
        <w:rPr>
          <w:rFonts w:ascii="Arial" w:hAnsi="Arial" w:cs="Arial"/>
          <w:color w:val="000000"/>
        </w:rPr>
        <w:t xml:space="preserve">ai sensi del </w:t>
      </w:r>
      <w:proofErr w:type="spellStart"/>
      <w:r w:rsidRPr="00480C42">
        <w:rPr>
          <w:rFonts w:ascii="Arial" w:hAnsi="Arial" w:cs="Arial"/>
          <w:color w:val="000000"/>
        </w:rPr>
        <w:t>Decr</w:t>
      </w:r>
      <w:proofErr w:type="spellEnd"/>
      <w:r w:rsidRPr="00480C42">
        <w:rPr>
          <w:rFonts w:ascii="Arial" w:hAnsi="Arial" w:cs="Arial"/>
          <w:color w:val="000000"/>
        </w:rPr>
        <w:t xml:space="preserve">. </w:t>
      </w:r>
      <w:proofErr w:type="spellStart"/>
      <w:r w:rsidRPr="00480C42">
        <w:rPr>
          <w:rFonts w:ascii="Arial" w:hAnsi="Arial" w:cs="Arial"/>
          <w:color w:val="000000"/>
        </w:rPr>
        <w:t>Pres</w:t>
      </w:r>
      <w:proofErr w:type="spellEnd"/>
      <w:r w:rsidRPr="00480C42">
        <w:rPr>
          <w:rFonts w:ascii="Arial" w:hAnsi="Arial" w:cs="Arial"/>
          <w:color w:val="000000"/>
        </w:rPr>
        <w:t>. Cons. Min. del 22.02.</w:t>
      </w:r>
      <w:bookmarkStart w:id="5" w:name="_Hlk34983067"/>
      <w:r w:rsidRPr="00480C42">
        <w:rPr>
          <w:rFonts w:ascii="Arial" w:hAnsi="Arial" w:cs="Arial"/>
          <w:color w:val="000000"/>
        </w:rPr>
        <w:t>2013 “Regole tecniche in materia di generazione, apposizione e verifica delle firme elettroniche avanzate, qualificate e digitali” pubblicato in GU n. 117 del 21.05.2013</w:t>
      </w:r>
      <w:bookmarkEnd w:id="5"/>
      <w:r w:rsidRPr="00480C42">
        <w:rPr>
          <w:rFonts w:ascii="Arial" w:hAnsi="Arial" w:cs="Arial"/>
          <w:color w:val="000000"/>
        </w:rPr>
        <w:t xml:space="preserve"> ( “</w:t>
      </w:r>
      <w:r w:rsidRPr="00480C42">
        <w:rPr>
          <w:rFonts w:ascii="Arial" w:hAnsi="Arial" w:cs="Arial"/>
          <w:b/>
          <w:bCs/>
          <w:color w:val="000000"/>
        </w:rPr>
        <w:t>DPCM 22.02.2013</w:t>
      </w:r>
      <w:r w:rsidRPr="00480C42">
        <w:rPr>
          <w:rFonts w:ascii="Arial" w:hAnsi="Arial" w:cs="Arial"/>
          <w:color w:val="000000"/>
        </w:rPr>
        <w:t>”), nonché del Regolamento (UE) n. 910/2014 (“</w:t>
      </w:r>
      <w:r w:rsidRPr="00480C42">
        <w:rPr>
          <w:rFonts w:ascii="Arial" w:hAnsi="Arial" w:cs="Arial"/>
          <w:b/>
          <w:bCs/>
          <w:color w:val="000000"/>
        </w:rPr>
        <w:t xml:space="preserve">Regolamento </w:t>
      </w:r>
      <w:proofErr w:type="spellStart"/>
      <w:r w:rsidRPr="00480C42">
        <w:rPr>
          <w:rFonts w:ascii="Arial" w:hAnsi="Arial" w:cs="Arial"/>
          <w:b/>
          <w:bCs/>
          <w:color w:val="000000"/>
        </w:rPr>
        <w:t>eIDAS</w:t>
      </w:r>
      <w:proofErr w:type="spellEnd"/>
      <w:r w:rsidRPr="00480C42">
        <w:rPr>
          <w:rFonts w:ascii="Arial" w:hAnsi="Arial" w:cs="Arial"/>
          <w:color w:val="000000"/>
        </w:rPr>
        <w:t>”) e del Decreto Legislativo n. 82/2005 (“</w:t>
      </w:r>
      <w:r w:rsidRPr="00480C42">
        <w:rPr>
          <w:rFonts w:ascii="Arial" w:hAnsi="Arial" w:cs="Arial"/>
          <w:b/>
          <w:bCs/>
          <w:color w:val="000000"/>
        </w:rPr>
        <w:t>Codice dell’Amministrazione Digitale</w:t>
      </w:r>
      <w:r w:rsidRPr="00480C42">
        <w:rPr>
          <w:rFonts w:ascii="Arial" w:hAnsi="Arial" w:cs="Arial"/>
          <w:color w:val="000000"/>
        </w:rPr>
        <w:t>” o “</w:t>
      </w:r>
      <w:r w:rsidRPr="00480C42">
        <w:rPr>
          <w:rFonts w:ascii="Arial" w:hAnsi="Arial" w:cs="Arial"/>
          <w:b/>
          <w:bCs/>
          <w:color w:val="000000"/>
        </w:rPr>
        <w:t>CAD</w:t>
      </w:r>
      <w:r w:rsidRPr="00480C42">
        <w:rPr>
          <w:rFonts w:ascii="Arial" w:hAnsi="Arial" w:cs="Arial"/>
          <w:color w:val="000000"/>
        </w:rPr>
        <w:t>”).</w:t>
      </w:r>
    </w:p>
    <w:p w14:paraId="5962074A" w14:textId="77777777" w:rsidR="003D49C4" w:rsidRPr="00480C42" w:rsidRDefault="003D49C4" w:rsidP="00480C42">
      <w:pPr>
        <w:pStyle w:val="Normal1"/>
        <w:spacing w:before="0" w:after="120"/>
        <w:rPr>
          <w:rFonts w:ascii="Arial" w:hAnsi="Arial" w:cs="Arial"/>
          <w:color w:val="000000"/>
        </w:rPr>
      </w:pPr>
    </w:p>
    <w:p w14:paraId="57100063" w14:textId="3EE7B0F0" w:rsidR="00D03E37" w:rsidRPr="00480C42" w:rsidRDefault="00D03E37" w:rsidP="00480C42">
      <w:pPr>
        <w:pStyle w:val="Titolo2"/>
        <w:spacing w:after="120"/>
        <w:jc w:val="both"/>
        <w:rPr>
          <w:caps/>
          <w:sz w:val="20"/>
        </w:rPr>
      </w:pPr>
      <w:r w:rsidRPr="00480C42">
        <w:rPr>
          <w:caps/>
          <w:sz w:val="20"/>
        </w:rPr>
        <w:t>2. La firma grafometrica – che cosa è e come si attiva</w:t>
      </w:r>
    </w:p>
    <w:p w14:paraId="1BEBC60F" w14:textId="248D3927" w:rsidR="00D03E37" w:rsidRPr="00480C42" w:rsidRDefault="00D03E37" w:rsidP="00480C42">
      <w:pPr>
        <w:pStyle w:val="Normal1"/>
        <w:spacing w:before="0" w:after="120"/>
        <w:rPr>
          <w:rFonts w:ascii="Arial" w:hAnsi="Arial" w:cs="Arial"/>
          <w:color w:val="000000"/>
        </w:rPr>
      </w:pPr>
      <w:r w:rsidRPr="00480C42">
        <w:rPr>
          <w:rFonts w:ascii="Arial" w:hAnsi="Arial" w:cs="Arial"/>
          <w:color w:val="000000"/>
        </w:rPr>
        <w:t>La firma grafometrica è una firma che il Cliente appone di suo pugno utilizzando</w:t>
      </w:r>
      <w:r w:rsidR="00E0405B" w:rsidRPr="00E0405B">
        <w:rPr>
          <w:rFonts w:eastAsia="Calibri"/>
          <w:color w:val="000000"/>
          <w:sz w:val="22"/>
          <w:szCs w:val="22"/>
        </w:rPr>
        <w:t xml:space="preserve"> </w:t>
      </w:r>
      <w:r w:rsidR="00E0405B" w:rsidRPr="00E0405B">
        <w:rPr>
          <w:rFonts w:ascii="Arial" w:hAnsi="Arial" w:cs="Arial"/>
          <w:color w:val="000000"/>
        </w:rPr>
        <w:t>una “penna elettronica” e una “tavoletta digitale” (denominata anche “</w:t>
      </w:r>
      <w:r w:rsidR="00376721" w:rsidRPr="00A16F51">
        <w:rPr>
          <w:rFonts w:ascii="Arial" w:hAnsi="Arial" w:cs="Arial"/>
          <w:i/>
          <w:iCs/>
          <w:color w:val="000000"/>
        </w:rPr>
        <w:t>T</w:t>
      </w:r>
      <w:r w:rsidR="00E0405B" w:rsidRPr="00A16F51">
        <w:rPr>
          <w:rFonts w:ascii="Arial" w:hAnsi="Arial" w:cs="Arial"/>
          <w:i/>
          <w:iCs/>
          <w:color w:val="000000"/>
        </w:rPr>
        <w:t>ablet</w:t>
      </w:r>
      <w:r w:rsidR="00E0405B" w:rsidRPr="00E0405B">
        <w:rPr>
          <w:rFonts w:ascii="Arial" w:hAnsi="Arial" w:cs="Arial"/>
          <w:color w:val="000000"/>
        </w:rPr>
        <w:t xml:space="preserve"> di firma”</w:t>
      </w:r>
      <w:r w:rsidR="00E0405B">
        <w:rPr>
          <w:rFonts w:ascii="Arial" w:hAnsi="Arial" w:cs="Arial"/>
          <w:color w:val="000000"/>
        </w:rPr>
        <w:t>)</w:t>
      </w:r>
      <w:r w:rsidR="000F31CD">
        <w:rPr>
          <w:rFonts w:ascii="Arial" w:hAnsi="Arial" w:cs="Arial"/>
          <w:color w:val="000000"/>
        </w:rPr>
        <w:t>,</w:t>
      </w:r>
      <w:r w:rsidRPr="00480C42">
        <w:rPr>
          <w:rFonts w:ascii="Arial" w:hAnsi="Arial" w:cs="Arial"/>
          <w:color w:val="000000"/>
        </w:rPr>
        <w:t xml:space="preserve">  s</w:t>
      </w:r>
      <w:r w:rsidR="0000569C">
        <w:rPr>
          <w:rFonts w:ascii="Arial" w:hAnsi="Arial" w:cs="Arial"/>
          <w:color w:val="000000"/>
        </w:rPr>
        <w:t>ulla</w:t>
      </w:r>
      <w:r w:rsidRPr="00480C42">
        <w:rPr>
          <w:rFonts w:ascii="Arial" w:hAnsi="Arial" w:cs="Arial"/>
          <w:color w:val="000000"/>
        </w:rPr>
        <w:t xml:space="preserve"> quale il Cliente può visualizzare la documentazione da sottoscrivere</w:t>
      </w:r>
      <w:r w:rsidR="001033D8">
        <w:rPr>
          <w:rFonts w:ascii="Arial" w:hAnsi="Arial" w:cs="Arial"/>
          <w:color w:val="000000"/>
        </w:rPr>
        <w:t>,</w:t>
      </w:r>
      <w:r w:rsidRPr="00480C42">
        <w:rPr>
          <w:rFonts w:ascii="Arial" w:hAnsi="Arial" w:cs="Arial"/>
          <w:color w:val="000000"/>
        </w:rPr>
        <w:t xml:space="preserve"> messi a disposizione d</w:t>
      </w:r>
      <w:r w:rsidR="006D0CD9">
        <w:rPr>
          <w:rFonts w:ascii="Arial" w:hAnsi="Arial" w:cs="Arial"/>
          <w:color w:val="000000"/>
        </w:rPr>
        <w:t>a</w:t>
      </w:r>
      <w:r w:rsidR="000F31CD">
        <w:rPr>
          <w:rFonts w:ascii="Arial" w:hAnsi="Arial" w:cs="Arial"/>
          <w:color w:val="000000"/>
        </w:rPr>
        <w:t xml:space="preserve"> parte de</w:t>
      </w:r>
      <w:r w:rsidRPr="00480C42">
        <w:rPr>
          <w:rFonts w:ascii="Arial" w:hAnsi="Arial" w:cs="Arial"/>
          <w:color w:val="000000"/>
        </w:rPr>
        <w:t>lla Banca, il cui utilizzo combinato consente la registrazione, oltre al tradizionale tratto grafico della firma, anche di ulteriori elementi caratteristici della sottoscrizione.</w:t>
      </w:r>
    </w:p>
    <w:p w14:paraId="3F19FD19" w14:textId="0FBB94DB" w:rsidR="00D03E37" w:rsidRPr="00480C42" w:rsidRDefault="000F31CD" w:rsidP="00480C42">
      <w:pPr>
        <w:pStyle w:val="Normal1"/>
        <w:spacing w:before="0" w:after="120"/>
        <w:rPr>
          <w:rFonts w:ascii="Arial" w:hAnsi="Arial" w:cs="Arial"/>
          <w:color w:val="000000"/>
        </w:rPr>
      </w:pPr>
      <w:r w:rsidRPr="000F31CD">
        <w:rPr>
          <w:rFonts w:ascii="Arial" w:hAnsi="Arial" w:cs="Arial"/>
          <w:color w:val="000000"/>
        </w:rPr>
        <w:t xml:space="preserve">Il Cliente prima di utilizzare la firma grafometrica </w:t>
      </w:r>
      <w:r w:rsidR="0000569C">
        <w:rPr>
          <w:rFonts w:ascii="Arial" w:hAnsi="Arial" w:cs="Arial"/>
          <w:color w:val="000000"/>
        </w:rPr>
        <w:t xml:space="preserve">deve aderire al Servizio </w:t>
      </w:r>
      <w:r w:rsidRPr="000F31CD">
        <w:rPr>
          <w:rFonts w:ascii="Arial" w:hAnsi="Arial" w:cs="Arial"/>
          <w:color w:val="000000"/>
        </w:rPr>
        <w:t>di FEA grafometrica (</w:t>
      </w:r>
      <w:r w:rsidR="0000569C">
        <w:rPr>
          <w:rFonts w:ascii="Arial" w:hAnsi="Arial" w:cs="Arial"/>
          <w:color w:val="000000"/>
        </w:rPr>
        <w:t>Sezione IV</w:t>
      </w:r>
      <w:r w:rsidRPr="000F31CD">
        <w:rPr>
          <w:rFonts w:ascii="Arial" w:hAnsi="Arial" w:cs="Arial"/>
          <w:color w:val="000000"/>
        </w:rPr>
        <w:t>)</w:t>
      </w:r>
      <w:r>
        <w:rPr>
          <w:rFonts w:ascii="Arial" w:hAnsi="Arial" w:cs="Arial"/>
          <w:color w:val="000000"/>
        </w:rPr>
        <w:t xml:space="preserve">, </w:t>
      </w:r>
      <w:r w:rsidR="0000569C" w:rsidRPr="000F31CD">
        <w:rPr>
          <w:rFonts w:ascii="Arial" w:hAnsi="Arial" w:cs="Arial"/>
          <w:color w:val="000000"/>
        </w:rPr>
        <w:t>fornendo così il consenso all’utilizzo della firma grafometrica</w:t>
      </w:r>
      <w:r w:rsidR="0000569C">
        <w:rPr>
          <w:rFonts w:ascii="Arial" w:hAnsi="Arial" w:cs="Arial"/>
          <w:color w:val="000000"/>
        </w:rPr>
        <w:t xml:space="preserve">. Il Modulo di adesione al Servizio di FEA grafometrica è </w:t>
      </w:r>
      <w:r w:rsidR="00D03E37" w:rsidRPr="00480C42">
        <w:rPr>
          <w:rFonts w:ascii="Arial" w:hAnsi="Arial" w:cs="Arial"/>
          <w:color w:val="000000"/>
        </w:rPr>
        <w:t>disponibile presso i locali aperti al pubblico della Banca nonché pubblicato presso il sito internet della Banca stessa</w:t>
      </w:r>
      <w:r w:rsidR="00F03E77">
        <w:rPr>
          <w:rFonts w:ascii="Arial" w:hAnsi="Arial" w:cs="Arial"/>
          <w:color w:val="000000"/>
        </w:rPr>
        <w:t xml:space="preserve"> .</w:t>
      </w:r>
      <w:r w:rsidR="00D03E37" w:rsidRPr="00480C42">
        <w:rPr>
          <w:rFonts w:ascii="Arial" w:hAnsi="Arial" w:cs="Arial"/>
          <w:color w:val="000000"/>
        </w:rPr>
        <w:t xml:space="preserve"> In fase di accettazione del servizio l’utente viene identificato tramite un valido documento di riconoscimento che viene conservato a norma di legge. Il Cliente riceve altresì adeguata informativa per il trattamento dei suoi dati personali (Data Privacy) e sottoscrive il relativo consenso.</w:t>
      </w:r>
    </w:p>
    <w:p w14:paraId="630F8524" w14:textId="2A4A47BA" w:rsidR="00D03E37" w:rsidRPr="00480C42" w:rsidRDefault="00D03E37" w:rsidP="00480C42">
      <w:pPr>
        <w:pStyle w:val="Normal1"/>
        <w:spacing w:before="0" w:after="120"/>
        <w:rPr>
          <w:rFonts w:ascii="Arial" w:hAnsi="Arial" w:cs="Arial"/>
          <w:color w:val="000000"/>
        </w:rPr>
      </w:pPr>
      <w:r w:rsidRPr="00480C42">
        <w:rPr>
          <w:rFonts w:ascii="Arial" w:hAnsi="Arial" w:cs="Arial"/>
          <w:color w:val="000000"/>
        </w:rPr>
        <w:t xml:space="preserve">In qualunque momento il Cliente potrà revocare il consenso all’utilizzo della firma grafometrica mediante compilazione e sottoscrizione dell’apposito modulo di revoca del </w:t>
      </w:r>
      <w:r w:rsidR="000F31CD">
        <w:rPr>
          <w:rFonts w:ascii="Arial" w:hAnsi="Arial" w:cs="Arial"/>
          <w:color w:val="000000"/>
        </w:rPr>
        <w:t>S</w:t>
      </w:r>
      <w:r w:rsidRPr="00480C42">
        <w:rPr>
          <w:rFonts w:ascii="Arial" w:hAnsi="Arial" w:cs="Arial"/>
          <w:color w:val="000000"/>
        </w:rPr>
        <w:t>ervizio di FEA grafometrica denominato “Revoca del servizio di firma elettronica avanzata grafometrica”</w:t>
      </w:r>
      <w:bookmarkStart w:id="6" w:name="_Hlk34936544"/>
      <w:r w:rsidRPr="00480C42">
        <w:rPr>
          <w:rFonts w:ascii="Arial" w:hAnsi="Arial" w:cs="Arial"/>
          <w:color w:val="000000"/>
        </w:rPr>
        <w:t xml:space="preserve">, disponibile presso i locali aperti al pubblico della Banca nonché </w:t>
      </w:r>
      <w:bookmarkEnd w:id="6"/>
      <w:r w:rsidRPr="00480C42">
        <w:rPr>
          <w:rFonts w:ascii="Arial" w:hAnsi="Arial" w:cs="Arial"/>
          <w:color w:val="000000"/>
        </w:rPr>
        <w:t>pubblicato sul sito internet della Banca stessa.</w:t>
      </w:r>
    </w:p>
    <w:p w14:paraId="6573A6D8" w14:textId="64748B1D" w:rsidR="00D03E37" w:rsidRPr="00480C42" w:rsidRDefault="00D03E37" w:rsidP="00480C42">
      <w:pPr>
        <w:pStyle w:val="Normal1"/>
        <w:spacing w:before="0" w:after="120"/>
        <w:rPr>
          <w:rFonts w:ascii="Arial" w:hAnsi="Arial" w:cs="Arial"/>
          <w:color w:val="000000"/>
        </w:rPr>
      </w:pPr>
      <w:r w:rsidRPr="00480C42">
        <w:rPr>
          <w:rFonts w:ascii="Arial" w:hAnsi="Arial" w:cs="Arial"/>
          <w:color w:val="000000"/>
        </w:rPr>
        <w:t>I documenti sottoscritti dal Cliente con la FEA grafometrica sono documenti informatici che giuridicamente hanno lo stesso valore dei documenti cartacei sottoscritti con firma autografa.</w:t>
      </w:r>
    </w:p>
    <w:p w14:paraId="6609C5E7" w14:textId="77777777" w:rsidR="003D49C4" w:rsidRPr="00480C42" w:rsidRDefault="003D49C4" w:rsidP="00480C42">
      <w:pPr>
        <w:pStyle w:val="Normal1"/>
        <w:spacing w:before="0" w:after="120"/>
        <w:rPr>
          <w:rFonts w:ascii="Arial" w:hAnsi="Arial" w:cs="Arial"/>
          <w:color w:val="000000"/>
        </w:rPr>
      </w:pPr>
    </w:p>
    <w:p w14:paraId="20D49479" w14:textId="02FA4CDC" w:rsidR="00D03E37" w:rsidRPr="00480C42" w:rsidRDefault="00D03E37" w:rsidP="00480C42">
      <w:pPr>
        <w:pStyle w:val="Titolo2"/>
        <w:spacing w:after="120"/>
        <w:jc w:val="both"/>
        <w:rPr>
          <w:sz w:val="20"/>
        </w:rPr>
      </w:pPr>
      <w:r w:rsidRPr="00480C42">
        <w:rPr>
          <w:caps/>
          <w:sz w:val="20"/>
        </w:rPr>
        <w:t>3. Rispetto dei requisiti di FEA</w:t>
      </w:r>
    </w:p>
    <w:p w14:paraId="16509DEE" w14:textId="13FF4507" w:rsidR="00D03E37" w:rsidRPr="00480C42" w:rsidRDefault="00D03E37" w:rsidP="00480C42">
      <w:pPr>
        <w:pStyle w:val="Normal1"/>
        <w:spacing w:before="0" w:after="120"/>
        <w:rPr>
          <w:rFonts w:ascii="Arial" w:hAnsi="Arial" w:cs="Arial"/>
          <w:color w:val="000000"/>
        </w:rPr>
      </w:pPr>
      <w:r w:rsidRPr="00480C42">
        <w:rPr>
          <w:rFonts w:ascii="Arial" w:hAnsi="Arial" w:cs="Arial"/>
          <w:color w:val="000000"/>
        </w:rPr>
        <w:t>Per poter essere riconosciuta come FEA una firma elettronica deve rispettare determinati requisiti normativi. Di seguito si indica per ciascun requisito previsto dall’art. 56 del DPCM 22.02.2013 come esso viene soddisfatto nella soluzione messa a disposizione da parte della Banca.</w:t>
      </w:r>
    </w:p>
    <w:p w14:paraId="2DC7813D" w14:textId="77777777" w:rsidR="00D03E37" w:rsidRPr="00480C42" w:rsidRDefault="00D03E37" w:rsidP="00480C42">
      <w:pPr>
        <w:pStyle w:val="Paragrafoelenco"/>
        <w:numPr>
          <w:ilvl w:val="0"/>
          <w:numId w:val="19"/>
        </w:numPr>
        <w:tabs>
          <w:tab w:val="left" w:pos="426"/>
        </w:tabs>
        <w:spacing w:after="120"/>
        <w:ind w:left="0" w:firstLine="0"/>
        <w:jc w:val="both"/>
        <w:rPr>
          <w:rFonts w:ascii="Arial" w:hAnsi="Arial" w:cs="Arial"/>
          <w:b/>
          <w:color w:val="000000"/>
          <w:sz w:val="20"/>
          <w:szCs w:val="20"/>
        </w:rPr>
      </w:pPr>
      <w:r w:rsidRPr="00480C42">
        <w:rPr>
          <w:rFonts w:ascii="Arial" w:hAnsi="Arial" w:cs="Arial"/>
          <w:b/>
          <w:color w:val="000000"/>
          <w:sz w:val="20"/>
          <w:szCs w:val="20"/>
        </w:rPr>
        <w:t>Identificazione del firmatario del documento</w:t>
      </w:r>
    </w:p>
    <w:p w14:paraId="59B5C977" w14:textId="77777777" w:rsidR="00D03E37" w:rsidRPr="00480C42" w:rsidRDefault="00D03E37" w:rsidP="00480C42">
      <w:pPr>
        <w:pStyle w:val="Normal1"/>
        <w:spacing w:before="0" w:after="120"/>
        <w:rPr>
          <w:rFonts w:ascii="Arial" w:hAnsi="Arial" w:cs="Arial"/>
          <w:color w:val="000000"/>
        </w:rPr>
      </w:pPr>
      <w:r w:rsidRPr="00480C42">
        <w:rPr>
          <w:rFonts w:ascii="Arial" w:hAnsi="Arial" w:cs="Arial"/>
          <w:color w:val="000000"/>
        </w:rPr>
        <w:t>Il Cliente che firma il documento viene identificato dalla Banca, con una modalità analoga a quella prevista nell’operatività tradizionale, tramite il riconoscimento diretto da parte dell’operatore di sportello / soggetto abilitato all’offerta fuori sede tramite idoneo documento identificativo in corso di validità.</w:t>
      </w:r>
    </w:p>
    <w:p w14:paraId="2DFEBEEF" w14:textId="77777777" w:rsidR="00D03E37" w:rsidRPr="00480C42" w:rsidRDefault="00D03E37" w:rsidP="00480C42">
      <w:pPr>
        <w:pStyle w:val="Paragrafoelenco"/>
        <w:numPr>
          <w:ilvl w:val="0"/>
          <w:numId w:val="19"/>
        </w:numPr>
        <w:tabs>
          <w:tab w:val="left" w:pos="426"/>
        </w:tabs>
        <w:spacing w:after="120"/>
        <w:ind w:left="0" w:firstLine="0"/>
        <w:jc w:val="both"/>
        <w:rPr>
          <w:rFonts w:ascii="Arial" w:hAnsi="Arial" w:cs="Arial"/>
          <w:b/>
          <w:color w:val="000000"/>
          <w:sz w:val="20"/>
          <w:szCs w:val="20"/>
        </w:rPr>
      </w:pPr>
      <w:r w:rsidRPr="00480C42">
        <w:rPr>
          <w:rFonts w:ascii="Arial" w:hAnsi="Arial" w:cs="Arial"/>
          <w:b/>
          <w:color w:val="000000"/>
          <w:sz w:val="20"/>
          <w:szCs w:val="20"/>
        </w:rPr>
        <w:t>Connessione univoca della firma al firmatario</w:t>
      </w:r>
    </w:p>
    <w:p w14:paraId="20EFB576" w14:textId="1441081C" w:rsidR="00D03E37" w:rsidRPr="00480C42" w:rsidRDefault="00D03E37" w:rsidP="00480C42">
      <w:pPr>
        <w:pStyle w:val="Normal1"/>
        <w:spacing w:before="0" w:after="120"/>
        <w:rPr>
          <w:rFonts w:ascii="Arial" w:hAnsi="Arial" w:cs="Arial"/>
          <w:color w:val="000000"/>
        </w:rPr>
      </w:pPr>
      <w:r w:rsidRPr="00480C42">
        <w:rPr>
          <w:rFonts w:ascii="Arial" w:hAnsi="Arial" w:cs="Arial"/>
          <w:color w:val="000000"/>
        </w:rPr>
        <w:t xml:space="preserve">Il Cliente firma il documento tramite la penna elettronica e il </w:t>
      </w:r>
      <w:r w:rsidR="009946C0" w:rsidRPr="00AB218A">
        <w:rPr>
          <w:rFonts w:ascii="Arial" w:hAnsi="Arial" w:cs="Arial"/>
          <w:i/>
          <w:iCs/>
          <w:color w:val="000000"/>
        </w:rPr>
        <w:t>T</w:t>
      </w:r>
      <w:r w:rsidRPr="00AC0DE1">
        <w:rPr>
          <w:rFonts w:ascii="Arial" w:hAnsi="Arial" w:cs="Arial"/>
          <w:i/>
          <w:iCs/>
          <w:color w:val="000000"/>
        </w:rPr>
        <w:t>ablet</w:t>
      </w:r>
      <w:r w:rsidRPr="00AC0DE1">
        <w:rPr>
          <w:rFonts w:ascii="Arial" w:hAnsi="Arial" w:cs="Arial"/>
          <w:color w:val="000000"/>
        </w:rPr>
        <w:t xml:space="preserve"> di firma </w:t>
      </w:r>
      <w:r w:rsidRPr="00480C42">
        <w:rPr>
          <w:rFonts w:ascii="Arial" w:hAnsi="Arial" w:cs="Arial"/>
          <w:color w:val="000000"/>
        </w:rPr>
        <w:t xml:space="preserve">dopo l’avvenuta identificazione da parte dell’operatore. L’operatore inoltre effettua i controlli di conformità della firma apposta mediante un confronto visivo tra l’immagine raccolta dal </w:t>
      </w:r>
      <w:r w:rsidR="009946C0" w:rsidRPr="001033D8">
        <w:rPr>
          <w:rFonts w:ascii="Arial" w:hAnsi="Arial" w:cs="Arial"/>
          <w:i/>
          <w:iCs/>
          <w:color w:val="000000"/>
        </w:rPr>
        <w:t>T</w:t>
      </w:r>
      <w:r w:rsidRPr="001033D8">
        <w:rPr>
          <w:rFonts w:ascii="Arial" w:hAnsi="Arial" w:cs="Arial"/>
          <w:i/>
          <w:iCs/>
          <w:color w:val="000000"/>
        </w:rPr>
        <w:t xml:space="preserve">ablet </w:t>
      </w:r>
      <w:r w:rsidRPr="00480C42">
        <w:rPr>
          <w:rFonts w:ascii="Arial" w:hAnsi="Arial" w:cs="Arial"/>
          <w:color w:val="000000"/>
        </w:rPr>
        <w:t>di firma e quella depositata in precedenza in modo analogo a quanto avviene per una firma autografa.</w:t>
      </w:r>
    </w:p>
    <w:p w14:paraId="27113328" w14:textId="290D64A0" w:rsidR="00D03E37" w:rsidRPr="00480C42" w:rsidRDefault="00D03E37" w:rsidP="00480C42">
      <w:pPr>
        <w:pStyle w:val="Normal1"/>
        <w:spacing w:before="0" w:after="120"/>
        <w:rPr>
          <w:rFonts w:ascii="Arial" w:hAnsi="Arial" w:cs="Arial"/>
          <w:color w:val="000000"/>
        </w:rPr>
      </w:pPr>
      <w:r w:rsidRPr="00480C42">
        <w:rPr>
          <w:rFonts w:ascii="Arial" w:hAnsi="Arial" w:cs="Arial"/>
          <w:color w:val="000000"/>
        </w:rPr>
        <w:t>I dati biometrici della firma sono associati in modo sicuro, protetto e con garanzia di integrità al documento informatico.</w:t>
      </w:r>
      <w:r w:rsidR="00AE0D3D" w:rsidRPr="00480C42">
        <w:rPr>
          <w:rFonts w:ascii="Arial" w:hAnsi="Arial" w:cs="Arial"/>
          <w:color w:val="000000"/>
        </w:rPr>
        <w:t xml:space="preserve"> </w:t>
      </w:r>
      <w:r w:rsidRPr="00480C42">
        <w:rPr>
          <w:rFonts w:ascii="Arial" w:hAnsi="Arial" w:cs="Arial"/>
          <w:color w:val="000000"/>
        </w:rPr>
        <w:t>I dati raccolti racchiudono maggiori informazioni rispetto alla firma autografa su carta e – tramite un processo rigorosamente definito – possono essere verificati (perizia grafica) da un soggetto incaricato dall’Autorità Giudiziaria, nonché per le altre finalità previste dalla legge.</w:t>
      </w:r>
      <w:r w:rsidR="00AE0D3D" w:rsidRPr="00480C42">
        <w:rPr>
          <w:rFonts w:ascii="Arial" w:hAnsi="Arial" w:cs="Arial"/>
          <w:color w:val="000000"/>
        </w:rPr>
        <w:t xml:space="preserve"> </w:t>
      </w:r>
      <w:r w:rsidRPr="00480C42">
        <w:rPr>
          <w:rFonts w:ascii="Arial" w:hAnsi="Arial" w:cs="Arial"/>
          <w:color w:val="000000"/>
        </w:rPr>
        <w:t>La Banca non può, in nessun caso, autonomamente consultare i dati biometrici presenti nella documentazione sottoscritta.</w:t>
      </w:r>
    </w:p>
    <w:p w14:paraId="59E43D5A" w14:textId="77777777" w:rsidR="00D03E37" w:rsidRPr="00480C42" w:rsidRDefault="00D03E37" w:rsidP="00480C42">
      <w:pPr>
        <w:pStyle w:val="Paragrafoelenco"/>
        <w:numPr>
          <w:ilvl w:val="0"/>
          <w:numId w:val="19"/>
        </w:numPr>
        <w:tabs>
          <w:tab w:val="left" w:pos="426"/>
        </w:tabs>
        <w:spacing w:after="120"/>
        <w:ind w:left="0" w:firstLine="0"/>
        <w:jc w:val="both"/>
        <w:rPr>
          <w:rFonts w:ascii="Arial" w:hAnsi="Arial" w:cs="Arial"/>
          <w:b/>
          <w:color w:val="000000"/>
          <w:sz w:val="20"/>
          <w:szCs w:val="20"/>
        </w:rPr>
      </w:pPr>
      <w:r w:rsidRPr="00480C42">
        <w:rPr>
          <w:rFonts w:ascii="Arial" w:hAnsi="Arial" w:cs="Arial"/>
          <w:b/>
          <w:color w:val="000000"/>
          <w:sz w:val="20"/>
          <w:szCs w:val="20"/>
        </w:rPr>
        <w:t>Controllo esclusivo del firmatario del sistema di generazione della firma, ivi inclusi i dati biometrici eventualmente utilizzati per la generazione della firma medesima.</w:t>
      </w:r>
    </w:p>
    <w:p w14:paraId="24128BE6" w14:textId="688ED61E" w:rsidR="00D03E37" w:rsidRPr="00480C42" w:rsidRDefault="00D03E37" w:rsidP="00480C42">
      <w:pPr>
        <w:pStyle w:val="Normal1"/>
        <w:spacing w:before="0" w:after="120"/>
        <w:rPr>
          <w:rFonts w:ascii="Arial" w:hAnsi="Arial" w:cs="Arial"/>
          <w:color w:val="000000"/>
        </w:rPr>
      </w:pPr>
      <w:r w:rsidRPr="00480C42">
        <w:rPr>
          <w:rFonts w:ascii="Arial" w:hAnsi="Arial" w:cs="Arial"/>
          <w:color w:val="000000"/>
        </w:rPr>
        <w:lastRenderedPageBreak/>
        <w:t xml:space="preserve">Nella fase di apposizione della firma sul </w:t>
      </w:r>
      <w:r w:rsidR="003345B2" w:rsidRPr="001033D8">
        <w:rPr>
          <w:rFonts w:ascii="Arial" w:hAnsi="Arial" w:cs="Arial"/>
          <w:i/>
          <w:iCs/>
          <w:color w:val="000000"/>
        </w:rPr>
        <w:t>T</w:t>
      </w:r>
      <w:r w:rsidRPr="001033D8">
        <w:rPr>
          <w:rFonts w:ascii="Arial" w:hAnsi="Arial" w:cs="Arial"/>
          <w:i/>
          <w:iCs/>
          <w:color w:val="000000"/>
        </w:rPr>
        <w:t>ablet</w:t>
      </w:r>
      <w:r w:rsidRPr="00A16F51">
        <w:rPr>
          <w:rFonts w:ascii="Arial" w:hAnsi="Arial" w:cs="Arial"/>
          <w:i/>
          <w:iCs/>
          <w:color w:val="000000"/>
        </w:rPr>
        <w:t xml:space="preserve"> </w:t>
      </w:r>
      <w:r w:rsidRPr="00480C42">
        <w:rPr>
          <w:rFonts w:ascii="Arial" w:hAnsi="Arial" w:cs="Arial"/>
          <w:color w:val="000000"/>
        </w:rPr>
        <w:t>di firma</w:t>
      </w:r>
      <w:r w:rsidR="001033D8">
        <w:rPr>
          <w:rFonts w:ascii="Arial" w:hAnsi="Arial" w:cs="Arial"/>
          <w:color w:val="000000"/>
        </w:rPr>
        <w:t>,</w:t>
      </w:r>
      <w:r w:rsidRPr="00480C42">
        <w:rPr>
          <w:rFonts w:ascii="Arial" w:hAnsi="Arial" w:cs="Arial"/>
          <w:color w:val="000000"/>
        </w:rPr>
        <w:t xml:space="preserve"> il Cliente ha il controllo fisico del dispositivo</w:t>
      </w:r>
      <w:r w:rsidR="001033D8">
        <w:rPr>
          <w:rFonts w:ascii="Arial" w:hAnsi="Arial" w:cs="Arial"/>
          <w:color w:val="000000"/>
        </w:rPr>
        <w:t>, potendo così</w:t>
      </w:r>
      <w:r w:rsidRPr="00480C42">
        <w:rPr>
          <w:rFonts w:ascii="Arial" w:hAnsi="Arial" w:cs="Arial"/>
          <w:color w:val="000000"/>
        </w:rPr>
        <w:t xml:space="preserve"> verificare le informazioni visualizzate sullo schermo del</w:t>
      </w:r>
      <w:r w:rsidR="001033D8">
        <w:rPr>
          <w:rFonts w:ascii="Arial" w:hAnsi="Arial" w:cs="Arial"/>
          <w:color w:val="000000"/>
        </w:rPr>
        <w:t>lo stesso</w:t>
      </w:r>
      <w:r w:rsidRPr="00480C42">
        <w:rPr>
          <w:rFonts w:ascii="Arial" w:hAnsi="Arial" w:cs="Arial"/>
          <w:color w:val="000000"/>
        </w:rPr>
        <w:t xml:space="preserve">, scorrere i contenuti del documento che poi verrà sottoscritto e apporre autonomamente la firma. Durante la sottoscrizione, il </w:t>
      </w:r>
      <w:r w:rsidR="003345B2" w:rsidRPr="001033D8">
        <w:rPr>
          <w:rFonts w:ascii="Arial" w:hAnsi="Arial" w:cs="Arial"/>
          <w:i/>
          <w:iCs/>
          <w:color w:val="000000"/>
        </w:rPr>
        <w:t>T</w:t>
      </w:r>
      <w:r w:rsidRPr="001033D8">
        <w:rPr>
          <w:rFonts w:ascii="Arial" w:hAnsi="Arial" w:cs="Arial"/>
          <w:i/>
          <w:iCs/>
          <w:color w:val="000000"/>
        </w:rPr>
        <w:t>ablet</w:t>
      </w:r>
      <w:r w:rsidRPr="00A16F51">
        <w:rPr>
          <w:rFonts w:ascii="Arial" w:hAnsi="Arial" w:cs="Arial"/>
          <w:i/>
          <w:iCs/>
          <w:color w:val="000000"/>
        </w:rPr>
        <w:t xml:space="preserve"> </w:t>
      </w:r>
      <w:r w:rsidRPr="00480C42">
        <w:rPr>
          <w:rFonts w:ascii="Arial" w:hAnsi="Arial" w:cs="Arial"/>
          <w:color w:val="000000"/>
        </w:rPr>
        <w:t>di firma permette di vedere in tempo reale il segno grafico tracciato e, se necessario, il Cliente può effettuare l’annullamento dell’operazione di firma e ripetere la sottoscrizione.</w:t>
      </w:r>
    </w:p>
    <w:p w14:paraId="768DC719" w14:textId="3D30B9B9" w:rsidR="00D03E37" w:rsidRPr="00480C42" w:rsidRDefault="00D03E37" w:rsidP="00480C42">
      <w:pPr>
        <w:pStyle w:val="Normal1"/>
        <w:spacing w:before="0" w:after="120"/>
        <w:rPr>
          <w:rFonts w:ascii="Arial" w:hAnsi="Arial" w:cs="Arial"/>
          <w:color w:val="000000"/>
        </w:rPr>
      </w:pPr>
      <w:r w:rsidRPr="00480C42">
        <w:rPr>
          <w:rFonts w:ascii="Arial" w:hAnsi="Arial" w:cs="Arial"/>
          <w:color w:val="000000"/>
        </w:rPr>
        <w:t>Tutto il processo e le componenti tecniche che costituiscono il sistema di firma sono improntati a garantire un elevato livello di sicurezza che coinvolge l’</w:t>
      </w:r>
      <w:r w:rsidRPr="00A16F51">
        <w:rPr>
          <w:rFonts w:ascii="Arial" w:hAnsi="Arial" w:cs="Arial"/>
          <w:i/>
          <w:iCs/>
          <w:color w:val="000000"/>
        </w:rPr>
        <w:t xml:space="preserve">hardware </w:t>
      </w:r>
      <w:r w:rsidRPr="00480C42">
        <w:rPr>
          <w:rFonts w:ascii="Arial" w:hAnsi="Arial" w:cs="Arial"/>
          <w:color w:val="000000"/>
        </w:rPr>
        <w:t xml:space="preserve">messo a disposizione, le componenti </w:t>
      </w:r>
      <w:r w:rsidRPr="00A16F51">
        <w:rPr>
          <w:rFonts w:ascii="Arial" w:hAnsi="Arial" w:cs="Arial"/>
          <w:i/>
          <w:iCs/>
          <w:color w:val="000000"/>
        </w:rPr>
        <w:t>software</w:t>
      </w:r>
      <w:r w:rsidRPr="00480C42">
        <w:rPr>
          <w:rFonts w:ascii="Arial" w:hAnsi="Arial" w:cs="Arial"/>
          <w:color w:val="000000"/>
        </w:rPr>
        <w:t xml:space="preserve"> utilizzate e le fasi di colloquio tra di esse, la modalità di gestione dei dati e le relative logiche di protezione. Più in dettaglio il </w:t>
      </w:r>
      <w:r w:rsidR="003345B2" w:rsidRPr="00AB218A">
        <w:rPr>
          <w:rFonts w:ascii="Arial" w:hAnsi="Arial" w:cs="Arial"/>
          <w:i/>
          <w:iCs/>
          <w:color w:val="000000"/>
        </w:rPr>
        <w:t>T</w:t>
      </w:r>
      <w:r w:rsidRPr="00983951">
        <w:rPr>
          <w:rFonts w:ascii="Arial" w:hAnsi="Arial" w:cs="Arial"/>
          <w:i/>
          <w:iCs/>
          <w:color w:val="000000"/>
        </w:rPr>
        <w:t>ablet</w:t>
      </w:r>
      <w:r w:rsidRPr="00480C42">
        <w:rPr>
          <w:rFonts w:ascii="Arial" w:hAnsi="Arial" w:cs="Arial"/>
          <w:color w:val="000000"/>
        </w:rPr>
        <w:t xml:space="preserve"> di firma è realizzato con una struttura che ne garantisce l’integrità da compromissioni</w:t>
      </w:r>
      <w:r w:rsidR="001033D8">
        <w:rPr>
          <w:rFonts w:ascii="Arial" w:hAnsi="Arial" w:cs="Arial"/>
          <w:color w:val="000000"/>
        </w:rPr>
        <w:t>. T</w:t>
      </w:r>
      <w:r w:rsidRPr="00480C42">
        <w:rPr>
          <w:rFonts w:ascii="Arial" w:hAnsi="Arial" w:cs="Arial"/>
          <w:color w:val="000000"/>
        </w:rPr>
        <w:t>utti i dati trasmessi nel processo di firma sono sempre protetti (anche nei riguardi del personale della Banca) con adeguati meccanismi di crittografia e non possono essere riutilizzati successivamente.</w:t>
      </w:r>
    </w:p>
    <w:p w14:paraId="381C1467" w14:textId="77777777" w:rsidR="00D03E37" w:rsidRPr="00480C42" w:rsidRDefault="00D03E37" w:rsidP="00480C42">
      <w:pPr>
        <w:pStyle w:val="Paragrafoelenco"/>
        <w:numPr>
          <w:ilvl w:val="0"/>
          <w:numId w:val="19"/>
        </w:numPr>
        <w:tabs>
          <w:tab w:val="left" w:pos="426"/>
        </w:tabs>
        <w:spacing w:after="120"/>
        <w:ind w:left="0" w:firstLine="0"/>
        <w:jc w:val="both"/>
        <w:rPr>
          <w:rFonts w:ascii="Arial" w:hAnsi="Arial" w:cs="Arial"/>
          <w:b/>
          <w:color w:val="000000"/>
          <w:sz w:val="20"/>
          <w:szCs w:val="20"/>
        </w:rPr>
      </w:pPr>
      <w:r w:rsidRPr="00480C42">
        <w:rPr>
          <w:rFonts w:ascii="Arial" w:hAnsi="Arial" w:cs="Arial"/>
          <w:b/>
          <w:color w:val="000000"/>
          <w:sz w:val="20"/>
          <w:szCs w:val="20"/>
        </w:rPr>
        <w:t>Possibilità di verificare che il documento informatico sottoscritto non abbia subito modifiche dopo l’apposizione della firma.</w:t>
      </w:r>
    </w:p>
    <w:p w14:paraId="284772E2" w14:textId="77777777" w:rsidR="00D03E37" w:rsidRPr="00480C42" w:rsidRDefault="00D03E37" w:rsidP="00480C42">
      <w:pPr>
        <w:pStyle w:val="Normal1"/>
        <w:spacing w:before="0" w:after="120"/>
        <w:rPr>
          <w:rFonts w:ascii="Arial" w:hAnsi="Arial" w:cs="Arial"/>
          <w:color w:val="000000"/>
        </w:rPr>
      </w:pPr>
      <w:r w:rsidRPr="00480C42">
        <w:rPr>
          <w:rFonts w:ascii="Arial" w:hAnsi="Arial" w:cs="Arial"/>
          <w:color w:val="000000"/>
        </w:rPr>
        <w:t xml:space="preserve">Terminata la fase di sottoscrizione del documento da parte del Cliente, il sistema provvede ad includere nel documento stesso i dati biometrici crittografati della firma, che quindi sono univocamente collegati al documento. Il documento informatico viene sigillato in modo automatico dal sistema </w:t>
      </w:r>
      <w:r w:rsidRPr="00A16F51">
        <w:rPr>
          <w:rFonts w:ascii="Arial" w:hAnsi="Arial" w:cs="Arial"/>
          <w:i/>
          <w:iCs/>
          <w:color w:val="000000"/>
        </w:rPr>
        <w:t>software</w:t>
      </w:r>
      <w:r w:rsidRPr="00480C42">
        <w:rPr>
          <w:rFonts w:ascii="Arial" w:hAnsi="Arial" w:cs="Arial"/>
          <w:color w:val="000000"/>
        </w:rPr>
        <w:t xml:space="preserve"> che ne garantisce l’integrità nel tempo.</w:t>
      </w:r>
    </w:p>
    <w:p w14:paraId="580F1C2C" w14:textId="77777777" w:rsidR="00D03E37" w:rsidRPr="00480C42" w:rsidRDefault="00D03E37" w:rsidP="00480C42">
      <w:pPr>
        <w:pStyle w:val="Paragrafoelenco"/>
        <w:numPr>
          <w:ilvl w:val="0"/>
          <w:numId w:val="19"/>
        </w:numPr>
        <w:tabs>
          <w:tab w:val="left" w:pos="426"/>
        </w:tabs>
        <w:spacing w:after="120"/>
        <w:ind w:left="0" w:firstLine="0"/>
        <w:jc w:val="both"/>
        <w:rPr>
          <w:rFonts w:ascii="Arial" w:hAnsi="Arial" w:cs="Arial"/>
          <w:b/>
          <w:color w:val="000000"/>
          <w:sz w:val="20"/>
          <w:szCs w:val="20"/>
        </w:rPr>
      </w:pPr>
      <w:r w:rsidRPr="00480C42">
        <w:rPr>
          <w:rFonts w:ascii="Arial" w:hAnsi="Arial" w:cs="Arial"/>
          <w:b/>
          <w:color w:val="000000"/>
          <w:sz w:val="20"/>
          <w:szCs w:val="20"/>
        </w:rPr>
        <w:t>Possibilità per il firmatario di ottenere evidenza di quanto sottoscritto.</w:t>
      </w:r>
    </w:p>
    <w:p w14:paraId="02664685" w14:textId="4DDD77C3" w:rsidR="00D03E37" w:rsidRPr="00480C42" w:rsidRDefault="00D03E37" w:rsidP="00480C42">
      <w:pPr>
        <w:pStyle w:val="Normal1"/>
        <w:spacing w:before="0" w:after="120"/>
        <w:rPr>
          <w:rFonts w:ascii="Arial" w:hAnsi="Arial" w:cs="Arial"/>
          <w:color w:val="000000"/>
        </w:rPr>
      </w:pPr>
      <w:r w:rsidRPr="00480C42">
        <w:rPr>
          <w:rFonts w:ascii="Arial" w:hAnsi="Arial" w:cs="Arial"/>
          <w:color w:val="000000"/>
        </w:rPr>
        <w:t xml:space="preserve">Prima della sottoscrizione il Cliente può consultare il contenuto del documento direttamente sul dispositivo </w:t>
      </w:r>
      <w:r w:rsidR="003345B2" w:rsidRPr="00A16F51">
        <w:rPr>
          <w:rFonts w:ascii="Arial" w:hAnsi="Arial" w:cs="Arial"/>
          <w:i/>
          <w:iCs/>
          <w:color w:val="000000"/>
        </w:rPr>
        <w:t>T</w:t>
      </w:r>
      <w:r w:rsidRPr="00A16F51">
        <w:rPr>
          <w:rFonts w:ascii="Arial" w:hAnsi="Arial" w:cs="Arial"/>
          <w:i/>
          <w:iCs/>
          <w:color w:val="000000"/>
        </w:rPr>
        <w:t>ablet</w:t>
      </w:r>
      <w:r w:rsidRPr="00480C42">
        <w:rPr>
          <w:rFonts w:ascii="Arial" w:hAnsi="Arial" w:cs="Arial"/>
          <w:color w:val="000000"/>
        </w:rPr>
        <w:t xml:space="preserve"> di firma.</w:t>
      </w:r>
      <w:r w:rsidR="00AE0D3D" w:rsidRPr="00480C42">
        <w:rPr>
          <w:rFonts w:ascii="Arial" w:hAnsi="Arial" w:cs="Arial"/>
          <w:color w:val="000000"/>
        </w:rPr>
        <w:t xml:space="preserve"> </w:t>
      </w:r>
      <w:r w:rsidRPr="00480C42">
        <w:rPr>
          <w:rFonts w:ascii="Arial" w:hAnsi="Arial" w:cs="Arial"/>
          <w:color w:val="000000"/>
        </w:rPr>
        <w:t>Successivamente alla sottoscrizione, quale attestazione di quanto sottoscritto, il Cliente</w:t>
      </w:r>
      <w:r w:rsidR="00FF489D" w:rsidRPr="00480C42">
        <w:rPr>
          <w:rFonts w:ascii="Arial" w:hAnsi="Arial" w:cs="Arial"/>
          <w:color w:val="000000"/>
        </w:rPr>
        <w:t xml:space="preserve"> </w:t>
      </w:r>
      <w:r w:rsidRPr="00480C42">
        <w:rPr>
          <w:rFonts w:ascii="Arial" w:hAnsi="Arial" w:cs="Arial"/>
          <w:color w:val="000000"/>
        </w:rPr>
        <w:t xml:space="preserve">riceve in modalità elettronica un documento in formato PDF tramite il servizio di pubblicazione su </w:t>
      </w:r>
      <w:r w:rsidRPr="00A16F51">
        <w:rPr>
          <w:rFonts w:ascii="Arial" w:hAnsi="Arial" w:cs="Arial"/>
          <w:i/>
          <w:iCs/>
          <w:color w:val="000000"/>
        </w:rPr>
        <w:t>web</w:t>
      </w:r>
      <w:r w:rsidRPr="00480C42">
        <w:rPr>
          <w:rFonts w:ascii="Arial" w:hAnsi="Arial" w:cs="Arial"/>
          <w:color w:val="000000"/>
        </w:rPr>
        <w:t xml:space="preserve"> in area riservata (servizio </w:t>
      </w:r>
      <w:proofErr w:type="spellStart"/>
      <w:r w:rsidRPr="00480C42">
        <w:rPr>
          <w:rFonts w:ascii="Arial" w:hAnsi="Arial" w:cs="Arial"/>
          <w:color w:val="000000"/>
        </w:rPr>
        <w:t>InBank</w:t>
      </w:r>
      <w:proofErr w:type="spellEnd"/>
      <w:r w:rsidRPr="00480C42">
        <w:rPr>
          <w:rFonts w:ascii="Arial" w:hAnsi="Arial" w:cs="Arial"/>
          <w:color w:val="000000"/>
        </w:rPr>
        <w:t xml:space="preserve"> – area </w:t>
      </w:r>
      <w:proofErr w:type="spellStart"/>
      <w:r w:rsidRPr="00480C42">
        <w:rPr>
          <w:rFonts w:ascii="Arial" w:hAnsi="Arial" w:cs="Arial"/>
          <w:color w:val="000000"/>
        </w:rPr>
        <w:t>InfoBanking</w:t>
      </w:r>
      <w:proofErr w:type="spellEnd"/>
      <w:r w:rsidRPr="00480C42">
        <w:rPr>
          <w:rFonts w:ascii="Arial" w:hAnsi="Arial" w:cs="Arial"/>
          <w:color w:val="000000"/>
        </w:rPr>
        <w:t>)</w:t>
      </w:r>
      <w:r w:rsidR="00FF489D" w:rsidRPr="00480C42">
        <w:rPr>
          <w:rFonts w:ascii="Arial" w:hAnsi="Arial" w:cs="Arial"/>
          <w:color w:val="000000"/>
        </w:rPr>
        <w:t>.</w:t>
      </w:r>
    </w:p>
    <w:p w14:paraId="6B96340A" w14:textId="77777777" w:rsidR="00D03E37" w:rsidRPr="00480C42" w:rsidRDefault="00D03E37" w:rsidP="00480C42">
      <w:pPr>
        <w:pStyle w:val="Paragrafoelenco"/>
        <w:numPr>
          <w:ilvl w:val="0"/>
          <w:numId w:val="19"/>
        </w:numPr>
        <w:tabs>
          <w:tab w:val="left" w:pos="426"/>
        </w:tabs>
        <w:spacing w:after="120"/>
        <w:ind w:left="0" w:firstLine="0"/>
        <w:jc w:val="both"/>
        <w:rPr>
          <w:rFonts w:ascii="Arial" w:hAnsi="Arial" w:cs="Arial"/>
          <w:b/>
          <w:color w:val="000000"/>
          <w:sz w:val="20"/>
          <w:szCs w:val="20"/>
        </w:rPr>
      </w:pPr>
      <w:r w:rsidRPr="00480C42">
        <w:rPr>
          <w:rFonts w:ascii="Arial" w:hAnsi="Arial" w:cs="Arial"/>
          <w:b/>
          <w:color w:val="000000"/>
          <w:sz w:val="20"/>
          <w:szCs w:val="20"/>
        </w:rPr>
        <w:t>Individuazione del soggetto che eroga la soluzione di FEA.</w:t>
      </w:r>
    </w:p>
    <w:p w14:paraId="7C575452" w14:textId="1CB1C9F6" w:rsidR="00D03E37" w:rsidRPr="00480C42" w:rsidRDefault="00D03E37" w:rsidP="00480C42">
      <w:pPr>
        <w:pStyle w:val="Normal1"/>
        <w:spacing w:before="0" w:after="120"/>
        <w:rPr>
          <w:rFonts w:ascii="Arial" w:hAnsi="Arial" w:cs="Arial"/>
          <w:color w:val="000000"/>
        </w:rPr>
      </w:pPr>
      <w:r w:rsidRPr="00480C42">
        <w:rPr>
          <w:rFonts w:ascii="Arial" w:hAnsi="Arial" w:cs="Arial"/>
          <w:color w:val="000000"/>
        </w:rPr>
        <w:t>La Banca è il soggetto che, ai sensi dell’art. 55, comma 2, lettera a)</w:t>
      </w:r>
      <w:r w:rsidR="001033D8">
        <w:rPr>
          <w:rFonts w:ascii="Arial" w:hAnsi="Arial" w:cs="Arial"/>
          <w:color w:val="000000"/>
        </w:rPr>
        <w:t>,</w:t>
      </w:r>
      <w:r w:rsidRPr="00480C42">
        <w:rPr>
          <w:rFonts w:ascii="Arial" w:hAnsi="Arial" w:cs="Arial"/>
          <w:color w:val="000000"/>
        </w:rPr>
        <w:t xml:space="preserve"> del </w:t>
      </w:r>
      <w:r w:rsidRPr="00480C42">
        <w:rPr>
          <w:rFonts w:ascii="Arial" w:hAnsi="Arial" w:cs="Arial"/>
        </w:rPr>
        <w:t>DPCM 22.02.2013, eroga la soluzione di FEA. La soluzione è realizzata avvalendosi di società specializzate e dotate dei requisiti necessari ed è integrata con il sistema informativo della Banca.</w:t>
      </w:r>
    </w:p>
    <w:p w14:paraId="3D4AD52F" w14:textId="77777777" w:rsidR="00D03E37" w:rsidRPr="00480C42" w:rsidRDefault="00D03E37" w:rsidP="00480C42">
      <w:pPr>
        <w:pStyle w:val="Paragrafoelenco"/>
        <w:numPr>
          <w:ilvl w:val="0"/>
          <w:numId w:val="19"/>
        </w:numPr>
        <w:tabs>
          <w:tab w:val="left" w:pos="426"/>
        </w:tabs>
        <w:spacing w:after="120"/>
        <w:ind w:left="0" w:firstLine="0"/>
        <w:jc w:val="both"/>
        <w:rPr>
          <w:rFonts w:ascii="Arial" w:hAnsi="Arial" w:cs="Arial"/>
          <w:b/>
          <w:color w:val="000000"/>
          <w:sz w:val="20"/>
          <w:szCs w:val="20"/>
        </w:rPr>
      </w:pPr>
      <w:r w:rsidRPr="00480C42">
        <w:rPr>
          <w:rFonts w:ascii="Arial" w:hAnsi="Arial" w:cs="Arial"/>
          <w:b/>
          <w:color w:val="000000"/>
          <w:sz w:val="20"/>
          <w:szCs w:val="20"/>
        </w:rPr>
        <w:t>Assenza di qualunque elemento nell’oggetto della sottoscrizione atto a modificarne gli atti, fatti o dati nello stesso rappresentati.</w:t>
      </w:r>
    </w:p>
    <w:p w14:paraId="7AE14E9A" w14:textId="77777777" w:rsidR="00D03E37" w:rsidRPr="00480C42" w:rsidRDefault="00D03E37" w:rsidP="00480C42">
      <w:pPr>
        <w:pStyle w:val="Normal1"/>
        <w:spacing w:before="0" w:after="120"/>
        <w:rPr>
          <w:rFonts w:ascii="Arial" w:hAnsi="Arial" w:cs="Arial"/>
          <w:color w:val="000000"/>
        </w:rPr>
      </w:pPr>
      <w:r w:rsidRPr="00480C42">
        <w:rPr>
          <w:rFonts w:ascii="Arial" w:hAnsi="Arial" w:cs="Arial"/>
          <w:color w:val="000000"/>
        </w:rPr>
        <w:t>Il processo di firma è improntato a criteri di automazione, sicurezza e affidabilità che garantiscono l’integrità dei documenti sottoscritti. Il documento informatico è generato e predisposto per la sottoscrizione nel formato ISO/IEC PDF/A.</w:t>
      </w:r>
    </w:p>
    <w:p w14:paraId="309164AE" w14:textId="77777777" w:rsidR="00D03E37" w:rsidRPr="00480C42" w:rsidRDefault="00D03E37" w:rsidP="00480C42">
      <w:pPr>
        <w:pStyle w:val="Paragrafoelenco"/>
        <w:numPr>
          <w:ilvl w:val="0"/>
          <w:numId w:val="19"/>
        </w:numPr>
        <w:tabs>
          <w:tab w:val="left" w:pos="426"/>
        </w:tabs>
        <w:spacing w:after="120"/>
        <w:ind w:left="0" w:firstLine="0"/>
        <w:jc w:val="both"/>
        <w:rPr>
          <w:rFonts w:ascii="Arial" w:hAnsi="Arial" w:cs="Arial"/>
          <w:b/>
          <w:color w:val="000000"/>
          <w:sz w:val="20"/>
          <w:szCs w:val="20"/>
        </w:rPr>
      </w:pPr>
      <w:r w:rsidRPr="00480C42">
        <w:rPr>
          <w:rFonts w:ascii="Arial" w:hAnsi="Arial" w:cs="Arial"/>
          <w:b/>
          <w:color w:val="000000"/>
          <w:sz w:val="20"/>
          <w:szCs w:val="20"/>
        </w:rPr>
        <w:t>Connessione univoca della firma al documento sottoscritto.</w:t>
      </w:r>
    </w:p>
    <w:p w14:paraId="54D02F11" w14:textId="0E5C0CE4" w:rsidR="00D03E37" w:rsidRPr="00480C42" w:rsidRDefault="00D03E37" w:rsidP="00480C42">
      <w:pPr>
        <w:pStyle w:val="Normal1"/>
        <w:spacing w:before="0" w:after="120"/>
        <w:rPr>
          <w:rFonts w:ascii="Arial" w:hAnsi="Arial" w:cs="Arial"/>
          <w:color w:val="000000"/>
        </w:rPr>
      </w:pPr>
      <w:r w:rsidRPr="00480C42">
        <w:rPr>
          <w:rFonts w:ascii="Arial" w:hAnsi="Arial" w:cs="Arial"/>
          <w:color w:val="000000"/>
        </w:rPr>
        <w:t>I dati biometrici della firma sono automaticamente memorizzati nel documento informatico con una modalità che li collega univocamente all’impronta informatica del documento stesso. Queste informazioni sono protette con algoritmi crittografici al fine di garantire, oltre che la riservatezza, l’impossibilità di estrazione o duplicazione dei dati biometrici.</w:t>
      </w:r>
    </w:p>
    <w:p w14:paraId="7C674BAF" w14:textId="77777777" w:rsidR="003D49C4" w:rsidRPr="00480C42" w:rsidRDefault="003D49C4" w:rsidP="00480C42">
      <w:pPr>
        <w:pStyle w:val="Normal1"/>
        <w:spacing w:before="0" w:after="120"/>
        <w:rPr>
          <w:rFonts w:ascii="Arial" w:hAnsi="Arial" w:cs="Arial"/>
          <w:color w:val="000000"/>
        </w:rPr>
      </w:pPr>
    </w:p>
    <w:p w14:paraId="51AA806F" w14:textId="77777777" w:rsidR="00D03E37" w:rsidRPr="00480C42" w:rsidRDefault="00D03E37" w:rsidP="00480C42">
      <w:pPr>
        <w:pStyle w:val="Titolo2"/>
        <w:spacing w:after="120"/>
        <w:jc w:val="both"/>
        <w:rPr>
          <w:caps/>
          <w:sz w:val="20"/>
        </w:rPr>
      </w:pPr>
      <w:r w:rsidRPr="00480C42">
        <w:rPr>
          <w:caps/>
          <w:sz w:val="20"/>
        </w:rPr>
        <w:t>4. Descrizione delle caratteristiche tecnologiche della soluzione</w:t>
      </w:r>
    </w:p>
    <w:p w14:paraId="150DF353" w14:textId="77777777" w:rsidR="00D03E37" w:rsidRPr="00480C42" w:rsidRDefault="00D03E37" w:rsidP="00480C42">
      <w:pPr>
        <w:pStyle w:val="Normal1"/>
        <w:tabs>
          <w:tab w:val="left" w:pos="284"/>
        </w:tabs>
        <w:spacing w:before="0" w:after="120"/>
        <w:rPr>
          <w:rFonts w:ascii="Arial" w:hAnsi="Arial" w:cs="Arial"/>
          <w:color w:val="000000"/>
        </w:rPr>
      </w:pPr>
      <w:r w:rsidRPr="00480C42">
        <w:rPr>
          <w:rFonts w:ascii="Arial" w:hAnsi="Arial" w:cs="Arial"/>
          <w:color w:val="000000"/>
        </w:rPr>
        <w:t>Le informazioni riferite alla firma sono trattate con le seguenti modalità:</w:t>
      </w:r>
    </w:p>
    <w:p w14:paraId="533C7830" w14:textId="57989FD0" w:rsidR="00D03E37" w:rsidRPr="00480C42" w:rsidRDefault="00376721" w:rsidP="00EC18E2">
      <w:pPr>
        <w:pStyle w:val="Paragrafoelenco"/>
        <w:numPr>
          <w:ilvl w:val="0"/>
          <w:numId w:val="21"/>
        </w:numPr>
        <w:tabs>
          <w:tab w:val="left" w:pos="284"/>
        </w:tabs>
        <w:spacing w:after="120"/>
        <w:jc w:val="both"/>
        <w:rPr>
          <w:rFonts w:ascii="Arial" w:hAnsi="Arial" w:cs="Arial"/>
          <w:color w:val="000000"/>
          <w:sz w:val="20"/>
          <w:szCs w:val="20"/>
        </w:rPr>
      </w:pPr>
      <w:r>
        <w:rPr>
          <w:rFonts w:ascii="Arial" w:hAnsi="Arial" w:cs="Arial"/>
          <w:color w:val="000000"/>
          <w:sz w:val="20"/>
          <w:szCs w:val="20"/>
        </w:rPr>
        <w:t>I</w:t>
      </w:r>
      <w:r w:rsidR="001033D8">
        <w:rPr>
          <w:rFonts w:ascii="Arial" w:hAnsi="Arial" w:cs="Arial"/>
          <w:color w:val="000000"/>
          <w:sz w:val="20"/>
          <w:szCs w:val="20"/>
        </w:rPr>
        <w:t>l</w:t>
      </w:r>
      <w:r w:rsidR="001033D8" w:rsidRPr="00480C42">
        <w:rPr>
          <w:rFonts w:ascii="Arial" w:hAnsi="Arial" w:cs="Arial"/>
          <w:color w:val="000000"/>
          <w:sz w:val="20"/>
          <w:szCs w:val="20"/>
        </w:rPr>
        <w:t xml:space="preserve"> </w:t>
      </w:r>
      <w:r w:rsidR="00D03E37" w:rsidRPr="00480C42">
        <w:rPr>
          <w:rFonts w:ascii="Arial" w:hAnsi="Arial" w:cs="Arial"/>
          <w:color w:val="000000"/>
          <w:sz w:val="20"/>
          <w:szCs w:val="20"/>
        </w:rPr>
        <w:t>tratto grafico della firma (e solo quello) è visualizzato dall’operatore di sportello o dal soggetto abilitato all’offerta fuori sede e può essere confrontato visivamente con l’immagine depositata (</w:t>
      </w:r>
      <w:r w:rsidR="00D03E37" w:rsidRPr="00EC18E2">
        <w:rPr>
          <w:rFonts w:ascii="Arial" w:hAnsi="Arial" w:cs="Arial"/>
          <w:i/>
          <w:iCs/>
          <w:color w:val="000000"/>
          <w:sz w:val="20"/>
          <w:szCs w:val="20"/>
        </w:rPr>
        <w:t>specimen</w:t>
      </w:r>
      <w:r w:rsidR="00D03E37" w:rsidRPr="00480C42">
        <w:rPr>
          <w:rFonts w:ascii="Arial" w:hAnsi="Arial" w:cs="Arial"/>
          <w:color w:val="000000"/>
          <w:sz w:val="20"/>
          <w:szCs w:val="20"/>
        </w:rPr>
        <w:t>) per l’effettuazione dei controlli di conformità previsti.</w:t>
      </w:r>
    </w:p>
    <w:p w14:paraId="51DBBCC0" w14:textId="1FD8C14A" w:rsidR="00D03E37" w:rsidRPr="00480C42" w:rsidRDefault="00D03E37" w:rsidP="00EC18E2">
      <w:pPr>
        <w:pStyle w:val="Paragrafoelenco"/>
        <w:numPr>
          <w:ilvl w:val="0"/>
          <w:numId w:val="21"/>
        </w:numPr>
        <w:tabs>
          <w:tab w:val="left" w:pos="284"/>
        </w:tabs>
        <w:spacing w:after="120"/>
        <w:jc w:val="both"/>
        <w:rPr>
          <w:rFonts w:ascii="Arial" w:hAnsi="Arial" w:cs="Arial"/>
          <w:color w:val="000000"/>
          <w:sz w:val="20"/>
          <w:szCs w:val="20"/>
        </w:rPr>
      </w:pPr>
      <w:r w:rsidRPr="00480C42">
        <w:rPr>
          <w:rFonts w:ascii="Arial" w:hAnsi="Arial" w:cs="Arial"/>
          <w:color w:val="000000"/>
          <w:sz w:val="20"/>
          <w:szCs w:val="20"/>
        </w:rPr>
        <w:t>Le informazioni biometriche rilevate</w:t>
      </w:r>
      <w:r w:rsidR="001033D8">
        <w:rPr>
          <w:rFonts w:ascii="Arial" w:hAnsi="Arial" w:cs="Arial"/>
          <w:color w:val="000000"/>
          <w:sz w:val="20"/>
          <w:szCs w:val="20"/>
        </w:rPr>
        <w:t>, quali</w:t>
      </w:r>
      <w:r w:rsidRPr="00480C42">
        <w:rPr>
          <w:rFonts w:ascii="Arial" w:hAnsi="Arial" w:cs="Arial"/>
          <w:color w:val="000000"/>
          <w:sz w:val="20"/>
          <w:szCs w:val="20"/>
        </w:rPr>
        <w:t>:</w:t>
      </w:r>
    </w:p>
    <w:p w14:paraId="75E5007E" w14:textId="77777777" w:rsidR="00D03E37" w:rsidRPr="00480C42" w:rsidRDefault="00D03E37" w:rsidP="00EC18E2">
      <w:pPr>
        <w:pStyle w:val="Paragrafoelenco"/>
        <w:numPr>
          <w:ilvl w:val="0"/>
          <w:numId w:val="22"/>
        </w:numPr>
        <w:tabs>
          <w:tab w:val="left" w:pos="284"/>
        </w:tabs>
        <w:spacing w:after="120"/>
        <w:jc w:val="both"/>
        <w:rPr>
          <w:rFonts w:ascii="Arial" w:hAnsi="Arial" w:cs="Arial"/>
          <w:color w:val="000000"/>
          <w:sz w:val="20"/>
          <w:szCs w:val="20"/>
        </w:rPr>
      </w:pPr>
      <w:r w:rsidRPr="00480C42">
        <w:rPr>
          <w:rFonts w:ascii="Arial" w:hAnsi="Arial" w:cs="Arial"/>
          <w:color w:val="000000"/>
          <w:sz w:val="20"/>
          <w:szCs w:val="20"/>
        </w:rPr>
        <w:t>la pressione della penna sul display;</w:t>
      </w:r>
    </w:p>
    <w:p w14:paraId="6D50CD71" w14:textId="03D74A09" w:rsidR="00D03E37" w:rsidRPr="00480C42" w:rsidRDefault="00D03E37" w:rsidP="00EC18E2">
      <w:pPr>
        <w:pStyle w:val="Paragrafoelenco"/>
        <w:numPr>
          <w:ilvl w:val="0"/>
          <w:numId w:val="22"/>
        </w:numPr>
        <w:tabs>
          <w:tab w:val="left" w:pos="284"/>
        </w:tabs>
        <w:spacing w:after="120"/>
        <w:jc w:val="both"/>
        <w:rPr>
          <w:rFonts w:ascii="Arial" w:hAnsi="Arial" w:cs="Arial"/>
          <w:color w:val="000000"/>
          <w:sz w:val="20"/>
          <w:szCs w:val="20"/>
        </w:rPr>
      </w:pPr>
      <w:r w:rsidRPr="00480C42">
        <w:rPr>
          <w:rFonts w:ascii="Arial" w:hAnsi="Arial" w:cs="Arial"/>
          <w:color w:val="000000"/>
          <w:sz w:val="20"/>
          <w:szCs w:val="20"/>
        </w:rPr>
        <w:t>le coordinate del tratto, tra cui anche i tratti in cui la penna viene sollevata (tratti in aria);</w:t>
      </w:r>
      <w:r w:rsidR="001033D8">
        <w:rPr>
          <w:rFonts w:ascii="Arial" w:hAnsi="Arial" w:cs="Arial"/>
          <w:color w:val="000000"/>
          <w:sz w:val="20"/>
          <w:szCs w:val="20"/>
        </w:rPr>
        <w:t xml:space="preserve"> e</w:t>
      </w:r>
    </w:p>
    <w:p w14:paraId="4FE66900" w14:textId="77777777" w:rsidR="00D03E37" w:rsidRPr="00480C42" w:rsidRDefault="00D03E37" w:rsidP="00EC18E2">
      <w:pPr>
        <w:pStyle w:val="Paragrafoelenco"/>
        <w:numPr>
          <w:ilvl w:val="0"/>
          <w:numId w:val="22"/>
        </w:numPr>
        <w:tabs>
          <w:tab w:val="left" w:pos="284"/>
        </w:tabs>
        <w:spacing w:after="120"/>
        <w:jc w:val="both"/>
        <w:rPr>
          <w:rFonts w:ascii="Arial" w:hAnsi="Arial" w:cs="Arial"/>
          <w:color w:val="000000"/>
          <w:sz w:val="20"/>
          <w:szCs w:val="20"/>
        </w:rPr>
      </w:pPr>
      <w:r w:rsidRPr="00480C42">
        <w:rPr>
          <w:rFonts w:ascii="Arial" w:hAnsi="Arial" w:cs="Arial"/>
          <w:color w:val="000000"/>
          <w:sz w:val="20"/>
          <w:szCs w:val="20"/>
        </w:rPr>
        <w:t>il tempo con cui si esegue la firma;</w:t>
      </w:r>
    </w:p>
    <w:p w14:paraId="55571611" w14:textId="3510996D" w:rsidR="00D03E37" w:rsidRPr="00480C42" w:rsidRDefault="00D03E37" w:rsidP="00EC18E2">
      <w:pPr>
        <w:pStyle w:val="Paragrafoelenco"/>
        <w:spacing w:after="120"/>
        <w:ind w:left="720"/>
        <w:jc w:val="both"/>
        <w:rPr>
          <w:rFonts w:ascii="Arial" w:hAnsi="Arial" w:cs="Arial"/>
          <w:color w:val="000000"/>
          <w:sz w:val="20"/>
          <w:szCs w:val="20"/>
        </w:rPr>
      </w:pPr>
      <w:r w:rsidRPr="00480C42">
        <w:rPr>
          <w:rFonts w:ascii="Arial" w:hAnsi="Arial" w:cs="Arial"/>
          <w:color w:val="000000"/>
          <w:sz w:val="20"/>
          <w:szCs w:val="20"/>
        </w:rPr>
        <w:t xml:space="preserve">sono protette sin da quando sono fisicamente raccolte sul </w:t>
      </w:r>
      <w:r w:rsidR="003345B2" w:rsidRPr="00A16F51">
        <w:rPr>
          <w:rFonts w:ascii="Arial" w:hAnsi="Arial" w:cs="Arial"/>
          <w:i/>
          <w:iCs/>
          <w:color w:val="000000"/>
          <w:sz w:val="20"/>
          <w:szCs w:val="20"/>
        </w:rPr>
        <w:t>T</w:t>
      </w:r>
      <w:r w:rsidRPr="00A16F51">
        <w:rPr>
          <w:rFonts w:ascii="Arial" w:hAnsi="Arial" w:cs="Arial"/>
          <w:i/>
          <w:iCs/>
          <w:color w:val="000000"/>
          <w:sz w:val="20"/>
          <w:szCs w:val="20"/>
        </w:rPr>
        <w:t>ablet</w:t>
      </w:r>
      <w:r w:rsidRPr="00480C42">
        <w:rPr>
          <w:rFonts w:ascii="Arial" w:hAnsi="Arial" w:cs="Arial"/>
          <w:color w:val="000000"/>
          <w:sz w:val="20"/>
          <w:szCs w:val="20"/>
        </w:rPr>
        <w:t xml:space="preserve"> di </w:t>
      </w:r>
      <w:r w:rsidR="008D2D17">
        <w:rPr>
          <w:rFonts w:ascii="Arial" w:hAnsi="Arial" w:cs="Arial"/>
          <w:color w:val="000000"/>
          <w:sz w:val="20"/>
          <w:szCs w:val="20"/>
        </w:rPr>
        <w:t>f</w:t>
      </w:r>
      <w:r w:rsidRPr="00480C42">
        <w:rPr>
          <w:rFonts w:ascii="Arial" w:hAnsi="Arial" w:cs="Arial"/>
          <w:color w:val="000000"/>
          <w:sz w:val="20"/>
          <w:szCs w:val="20"/>
        </w:rPr>
        <w:t>irma e crittografate all’interno del documento informatico sottoscritto.</w:t>
      </w:r>
    </w:p>
    <w:p w14:paraId="08F667B1" w14:textId="77777777" w:rsidR="00D03E37" w:rsidRPr="00480C42" w:rsidRDefault="00D03E37" w:rsidP="00EC18E2">
      <w:pPr>
        <w:pStyle w:val="Paragrafoelenco"/>
        <w:numPr>
          <w:ilvl w:val="0"/>
          <w:numId w:val="21"/>
        </w:numPr>
        <w:spacing w:after="120"/>
        <w:jc w:val="both"/>
        <w:rPr>
          <w:rFonts w:ascii="Arial" w:hAnsi="Arial" w:cs="Arial"/>
          <w:color w:val="000000"/>
          <w:sz w:val="20"/>
          <w:szCs w:val="20"/>
        </w:rPr>
      </w:pPr>
      <w:r w:rsidRPr="00480C42">
        <w:rPr>
          <w:rFonts w:ascii="Arial" w:hAnsi="Arial" w:cs="Arial"/>
          <w:color w:val="000000"/>
          <w:sz w:val="20"/>
          <w:szCs w:val="20"/>
        </w:rPr>
        <w:t>Le informazioni quali:</w:t>
      </w:r>
    </w:p>
    <w:p w14:paraId="6FF498C9" w14:textId="77777777" w:rsidR="00D03E37" w:rsidRPr="00480C42" w:rsidRDefault="00D03E37" w:rsidP="00480C42">
      <w:pPr>
        <w:pStyle w:val="Paragrafoelenco"/>
        <w:numPr>
          <w:ilvl w:val="0"/>
          <w:numId w:val="20"/>
        </w:numPr>
        <w:tabs>
          <w:tab w:val="left" w:pos="284"/>
        </w:tabs>
        <w:spacing w:after="120"/>
        <w:ind w:left="0" w:firstLine="0"/>
        <w:jc w:val="both"/>
        <w:rPr>
          <w:rFonts w:ascii="Arial" w:hAnsi="Arial" w:cs="Arial"/>
          <w:color w:val="000000"/>
          <w:sz w:val="20"/>
          <w:szCs w:val="20"/>
        </w:rPr>
      </w:pPr>
      <w:r w:rsidRPr="00480C42">
        <w:rPr>
          <w:rFonts w:ascii="Arial" w:hAnsi="Arial" w:cs="Arial"/>
          <w:color w:val="000000"/>
          <w:sz w:val="20"/>
          <w:szCs w:val="20"/>
        </w:rPr>
        <w:t>la velocità con cui si esegue la firma;</w:t>
      </w:r>
    </w:p>
    <w:p w14:paraId="15964CA9" w14:textId="77777777" w:rsidR="00D03E37" w:rsidRPr="00480C42" w:rsidRDefault="00D03E37" w:rsidP="00480C42">
      <w:pPr>
        <w:pStyle w:val="Paragrafoelenco"/>
        <w:numPr>
          <w:ilvl w:val="0"/>
          <w:numId w:val="20"/>
        </w:numPr>
        <w:tabs>
          <w:tab w:val="left" w:pos="284"/>
        </w:tabs>
        <w:spacing w:after="120"/>
        <w:ind w:left="0" w:firstLine="0"/>
        <w:jc w:val="both"/>
        <w:rPr>
          <w:rFonts w:ascii="Arial" w:hAnsi="Arial" w:cs="Arial"/>
          <w:color w:val="000000"/>
          <w:sz w:val="20"/>
          <w:szCs w:val="20"/>
        </w:rPr>
      </w:pPr>
      <w:r w:rsidRPr="00480C42">
        <w:rPr>
          <w:rFonts w:ascii="Arial" w:hAnsi="Arial" w:cs="Arial"/>
          <w:color w:val="000000"/>
          <w:sz w:val="20"/>
          <w:szCs w:val="20"/>
        </w:rPr>
        <w:t>l’accelerazione durante la fase di scrittura;</w:t>
      </w:r>
    </w:p>
    <w:p w14:paraId="4207A9C4" w14:textId="2D26825A" w:rsidR="00D03E37" w:rsidRPr="00480C42" w:rsidRDefault="00D03E37" w:rsidP="00480C42">
      <w:pPr>
        <w:pStyle w:val="Paragrafoelenco"/>
        <w:spacing w:after="120"/>
        <w:ind w:left="0"/>
        <w:jc w:val="both"/>
        <w:rPr>
          <w:rFonts w:ascii="Arial" w:hAnsi="Arial" w:cs="Arial"/>
          <w:color w:val="000000"/>
          <w:sz w:val="20"/>
          <w:szCs w:val="20"/>
        </w:rPr>
      </w:pPr>
      <w:r w:rsidRPr="00480C42">
        <w:rPr>
          <w:rFonts w:ascii="Arial" w:hAnsi="Arial" w:cs="Arial"/>
          <w:color w:val="000000"/>
          <w:sz w:val="20"/>
          <w:szCs w:val="20"/>
        </w:rPr>
        <w:t>sono</w:t>
      </w:r>
      <w:r w:rsidR="001033D8">
        <w:rPr>
          <w:rFonts w:ascii="Arial" w:hAnsi="Arial" w:cs="Arial"/>
          <w:color w:val="000000"/>
          <w:sz w:val="20"/>
          <w:szCs w:val="20"/>
        </w:rPr>
        <w:t>,</w:t>
      </w:r>
      <w:r w:rsidRPr="00480C42">
        <w:rPr>
          <w:rFonts w:ascii="Arial" w:hAnsi="Arial" w:cs="Arial"/>
          <w:color w:val="000000"/>
          <w:sz w:val="20"/>
          <w:szCs w:val="20"/>
        </w:rPr>
        <w:t xml:space="preserve"> invece</w:t>
      </w:r>
      <w:r w:rsidR="001033D8">
        <w:rPr>
          <w:rFonts w:ascii="Arial" w:hAnsi="Arial" w:cs="Arial"/>
          <w:color w:val="000000"/>
          <w:sz w:val="20"/>
          <w:szCs w:val="20"/>
        </w:rPr>
        <w:t>,</w:t>
      </w:r>
      <w:r w:rsidRPr="00480C42">
        <w:rPr>
          <w:rFonts w:ascii="Arial" w:hAnsi="Arial" w:cs="Arial"/>
          <w:color w:val="000000"/>
          <w:sz w:val="20"/>
          <w:szCs w:val="20"/>
        </w:rPr>
        <w:t xml:space="preserve"> calcolati durante la fase (successiva ed eventuale) di estrazione dei dati dallo strumento a disposizione del grafologo in caso di contestazione della firma.</w:t>
      </w:r>
    </w:p>
    <w:p w14:paraId="51C11EE7" w14:textId="596468BE" w:rsidR="00D03E37" w:rsidRPr="00480C42" w:rsidRDefault="00D03E37" w:rsidP="00480C42">
      <w:pPr>
        <w:pStyle w:val="Normal1"/>
        <w:tabs>
          <w:tab w:val="left" w:pos="284"/>
        </w:tabs>
        <w:spacing w:before="0" w:after="120"/>
        <w:rPr>
          <w:rFonts w:ascii="Arial" w:hAnsi="Arial" w:cs="Arial"/>
          <w:color w:val="000000"/>
        </w:rPr>
      </w:pPr>
      <w:r w:rsidRPr="00480C42">
        <w:rPr>
          <w:rFonts w:ascii="Arial" w:hAnsi="Arial" w:cs="Arial"/>
          <w:color w:val="000000"/>
        </w:rPr>
        <w:t xml:space="preserve">La connessione tra il </w:t>
      </w:r>
      <w:r w:rsidR="003345B2" w:rsidRPr="00A16F51">
        <w:rPr>
          <w:rFonts w:ascii="Arial" w:hAnsi="Arial" w:cs="Arial"/>
          <w:i/>
          <w:iCs/>
          <w:color w:val="000000"/>
        </w:rPr>
        <w:t>T</w:t>
      </w:r>
      <w:r w:rsidRPr="00A16F51">
        <w:rPr>
          <w:rFonts w:ascii="Arial" w:hAnsi="Arial" w:cs="Arial"/>
          <w:i/>
          <w:iCs/>
          <w:color w:val="000000"/>
        </w:rPr>
        <w:t>ablet</w:t>
      </w:r>
      <w:r w:rsidRPr="00AB218A">
        <w:rPr>
          <w:rFonts w:ascii="Arial" w:hAnsi="Arial" w:cs="Arial"/>
          <w:color w:val="000000"/>
        </w:rPr>
        <w:t xml:space="preserve"> </w:t>
      </w:r>
      <w:r w:rsidRPr="00480C42">
        <w:rPr>
          <w:rFonts w:ascii="Arial" w:hAnsi="Arial" w:cs="Arial"/>
          <w:color w:val="000000"/>
        </w:rPr>
        <w:t xml:space="preserve">di firma e la postazione di lavoro dell’operatore bancario avviene in modalità protetta utilizzando l’algoritmo AES con chiave generata dinamicamente e scambiata secondo l’algoritmo DIFFIE-HELLMAN-MERKLE. </w:t>
      </w:r>
      <w:r w:rsidRPr="00480C42">
        <w:rPr>
          <w:rFonts w:ascii="Arial" w:hAnsi="Arial" w:cs="Arial"/>
        </w:rPr>
        <w:t xml:space="preserve">I dati biometrici crittografati prima di essere inseriti nel documento informatico sono ulteriormente protetti tramite crittografia con un certificato tecnico a chiave asimmetrica (con algoritmo RSA) e con l’uso di algoritmi di </w:t>
      </w:r>
      <w:proofErr w:type="spellStart"/>
      <w:r w:rsidRPr="00A16F51">
        <w:rPr>
          <w:rFonts w:ascii="Arial" w:hAnsi="Arial" w:cs="Arial"/>
          <w:i/>
          <w:iCs/>
        </w:rPr>
        <w:t>hashing</w:t>
      </w:r>
      <w:proofErr w:type="spellEnd"/>
      <w:r w:rsidRPr="00480C42">
        <w:rPr>
          <w:rFonts w:ascii="Arial" w:hAnsi="Arial" w:cs="Arial"/>
        </w:rPr>
        <w:t xml:space="preserve"> di tipo SHA.</w:t>
      </w:r>
    </w:p>
    <w:p w14:paraId="78CB749B" w14:textId="036AA86D" w:rsidR="00D03E37" w:rsidRPr="008B16D3" w:rsidRDefault="00D03E37" w:rsidP="00480C42">
      <w:pPr>
        <w:pStyle w:val="Normal1"/>
        <w:tabs>
          <w:tab w:val="left" w:pos="284"/>
        </w:tabs>
        <w:spacing w:before="0" w:after="120"/>
        <w:rPr>
          <w:rFonts w:ascii="Arial" w:hAnsi="Arial" w:cs="Arial"/>
          <w:color w:val="000000"/>
        </w:rPr>
      </w:pPr>
      <w:r w:rsidRPr="00480C42">
        <w:rPr>
          <w:rFonts w:ascii="Arial" w:hAnsi="Arial" w:cs="Arial"/>
          <w:color w:val="000000"/>
        </w:rPr>
        <w:lastRenderedPageBreak/>
        <w:t xml:space="preserve">I dati biometrici non vengono in nessun modo memorizzati in chiaro, né </w:t>
      </w:r>
      <w:r w:rsidR="003345B2" w:rsidRPr="00480C42">
        <w:rPr>
          <w:rFonts w:ascii="Arial" w:hAnsi="Arial" w:cs="Arial"/>
          <w:color w:val="000000"/>
        </w:rPr>
        <w:t xml:space="preserve">dal </w:t>
      </w:r>
      <w:r w:rsidR="003345B2" w:rsidRPr="00A16F51">
        <w:rPr>
          <w:rFonts w:ascii="Arial" w:hAnsi="Arial" w:cs="Arial"/>
          <w:i/>
          <w:iCs/>
          <w:color w:val="000000"/>
        </w:rPr>
        <w:t>Tablet</w:t>
      </w:r>
      <w:r w:rsidRPr="00480C42">
        <w:rPr>
          <w:rFonts w:ascii="Arial" w:hAnsi="Arial" w:cs="Arial"/>
          <w:color w:val="000000"/>
        </w:rPr>
        <w:t xml:space="preserve"> di </w:t>
      </w:r>
      <w:r w:rsidR="001033D8">
        <w:rPr>
          <w:rFonts w:ascii="Arial" w:hAnsi="Arial" w:cs="Arial"/>
          <w:color w:val="000000"/>
        </w:rPr>
        <w:t>f</w:t>
      </w:r>
      <w:r w:rsidR="001033D8" w:rsidRPr="00480C42">
        <w:rPr>
          <w:rFonts w:ascii="Arial" w:hAnsi="Arial" w:cs="Arial"/>
          <w:color w:val="000000"/>
        </w:rPr>
        <w:t>irma</w:t>
      </w:r>
      <w:r w:rsidRPr="00480C42">
        <w:rPr>
          <w:rFonts w:ascii="Arial" w:hAnsi="Arial" w:cs="Arial"/>
          <w:color w:val="000000"/>
        </w:rPr>
        <w:t xml:space="preserve">, né dall’applicazione di firma. L’insieme dei dati biometrici viene inoltre connesso, in modo univoco ed indissolubile, al documento informatico sottoscritto </w:t>
      </w:r>
      <w:r w:rsidRPr="008B16D3">
        <w:rPr>
          <w:rFonts w:ascii="Arial" w:hAnsi="Arial" w:cs="Arial"/>
          <w:color w:val="000000"/>
        </w:rPr>
        <w:t>dal Cliente, in modo che la stessa firma grafometrica non possa essere associata ad un altro documento.</w:t>
      </w:r>
    </w:p>
    <w:p w14:paraId="304565B5" w14:textId="77777777" w:rsidR="00D03E37" w:rsidRPr="008B16D3" w:rsidRDefault="00D03E37" w:rsidP="00480C42">
      <w:pPr>
        <w:pStyle w:val="Normal1"/>
        <w:tabs>
          <w:tab w:val="left" w:pos="284"/>
        </w:tabs>
        <w:spacing w:before="0" w:after="120"/>
        <w:rPr>
          <w:rFonts w:ascii="Arial" w:hAnsi="Arial" w:cs="Arial"/>
          <w:color w:val="000000"/>
        </w:rPr>
      </w:pPr>
      <w:r w:rsidRPr="008B16D3">
        <w:rPr>
          <w:rFonts w:ascii="Arial" w:hAnsi="Arial" w:cs="Arial"/>
          <w:color w:val="000000"/>
        </w:rPr>
        <w:t>Inoltre, al fine di garantire l’integrità dell’intero documento firmato dal Cliente, a “sigillo” di ogni documento viene aggiunta una firma tecnica riconducibile alla Banca.</w:t>
      </w:r>
    </w:p>
    <w:p w14:paraId="715B8CEB" w14:textId="77777777" w:rsidR="00D03E37" w:rsidRPr="00480C42" w:rsidRDefault="00D03E37" w:rsidP="00480C42">
      <w:pPr>
        <w:pStyle w:val="Normal1"/>
        <w:tabs>
          <w:tab w:val="left" w:pos="284"/>
        </w:tabs>
        <w:spacing w:before="0" w:after="120"/>
        <w:rPr>
          <w:rFonts w:ascii="Arial" w:hAnsi="Arial" w:cs="Arial"/>
        </w:rPr>
      </w:pPr>
      <w:r w:rsidRPr="008B16D3">
        <w:rPr>
          <w:rFonts w:ascii="Arial" w:hAnsi="Arial" w:cs="Arial"/>
        </w:rPr>
        <w:t>Il documento digitale sottoscritto dal Cliente, contenente i dati biometrici crittografati, viene memorizzato nel formato ISO/IEC PDF/A e firmato tecnicamente in</w:t>
      </w:r>
      <w:r w:rsidRPr="00480C42">
        <w:rPr>
          <w:rFonts w:ascii="Arial" w:hAnsi="Arial" w:cs="Arial"/>
        </w:rPr>
        <w:t xml:space="preserve"> modalità </w:t>
      </w:r>
      <w:proofErr w:type="spellStart"/>
      <w:r w:rsidRPr="00480C42">
        <w:rPr>
          <w:rFonts w:ascii="Arial" w:hAnsi="Arial" w:cs="Arial"/>
        </w:rPr>
        <w:t>PAdES</w:t>
      </w:r>
      <w:proofErr w:type="spellEnd"/>
      <w:r w:rsidRPr="00480C42">
        <w:rPr>
          <w:rFonts w:ascii="Arial" w:hAnsi="Arial" w:cs="Arial"/>
        </w:rPr>
        <w:t xml:space="preserve"> (ETSI TS 102 778) attraverso l’applicazione di una firma digitale tecnica, basata su un ulteriore certificato con chiave privata ed algoritmo RSA in modo da soddisfare i requisiti normativi legati all’autoconsistenza, integrità e leggibilità dello stesso.</w:t>
      </w:r>
    </w:p>
    <w:p w14:paraId="603A0E1A" w14:textId="451ED1FE" w:rsidR="00D03E37" w:rsidRPr="00480C42" w:rsidRDefault="00D03E37" w:rsidP="00480C42">
      <w:pPr>
        <w:pStyle w:val="Normal1"/>
        <w:tabs>
          <w:tab w:val="left" w:pos="284"/>
        </w:tabs>
        <w:spacing w:before="0" w:after="120"/>
        <w:rPr>
          <w:rFonts w:ascii="Arial" w:hAnsi="Arial" w:cs="Arial"/>
          <w:color w:val="000000"/>
        </w:rPr>
      </w:pPr>
      <w:r w:rsidRPr="00480C42">
        <w:rPr>
          <w:rFonts w:ascii="Arial" w:hAnsi="Arial" w:cs="Arial"/>
          <w:color w:val="000000"/>
        </w:rPr>
        <w:t xml:space="preserve">La Banca non può in alcun modo accedere ai dati biometrici del Cliente e la decifratura degli stessi può avvenire esclusivamente nel rispetto di un protocollo stabilito tra la Banca e una </w:t>
      </w:r>
      <w:proofErr w:type="spellStart"/>
      <w:r w:rsidRPr="00480C42">
        <w:rPr>
          <w:rFonts w:ascii="Arial" w:hAnsi="Arial" w:cs="Arial"/>
          <w:color w:val="000000"/>
        </w:rPr>
        <w:t>Certification</w:t>
      </w:r>
      <w:proofErr w:type="spellEnd"/>
      <w:r w:rsidRPr="00480C42">
        <w:rPr>
          <w:rFonts w:ascii="Arial" w:hAnsi="Arial" w:cs="Arial"/>
          <w:color w:val="000000"/>
        </w:rPr>
        <w:t xml:space="preserve"> Authority (Ente Certificatore accreditato) che emette il certificato di cifratura in qualità di TSP (</w:t>
      </w:r>
      <w:r w:rsidRPr="00A16F51">
        <w:rPr>
          <w:rFonts w:ascii="Arial" w:hAnsi="Arial" w:cs="Arial"/>
          <w:i/>
          <w:iCs/>
          <w:color w:val="000000"/>
        </w:rPr>
        <w:t>Trust Service Provider</w:t>
      </w:r>
      <w:r w:rsidRPr="00480C42">
        <w:rPr>
          <w:rFonts w:ascii="Arial" w:hAnsi="Arial" w:cs="Arial"/>
          <w:color w:val="000000"/>
        </w:rPr>
        <w:t>).</w:t>
      </w:r>
      <w:r w:rsidR="00AE0D3D" w:rsidRPr="00480C42">
        <w:rPr>
          <w:rFonts w:ascii="Arial" w:hAnsi="Arial" w:cs="Arial"/>
          <w:color w:val="000000"/>
        </w:rPr>
        <w:t xml:space="preserve"> </w:t>
      </w:r>
      <w:r w:rsidRPr="00480C42">
        <w:rPr>
          <w:rFonts w:ascii="Arial" w:hAnsi="Arial" w:cs="Arial"/>
          <w:color w:val="000000"/>
        </w:rPr>
        <w:t xml:space="preserve">L’accesso può avvenire solo per il tramite di un soggetto incaricato dall’Autorità Giudiziaria (es. </w:t>
      </w:r>
      <w:r w:rsidR="00AB0CB0">
        <w:rPr>
          <w:rFonts w:ascii="Arial" w:hAnsi="Arial" w:cs="Arial"/>
          <w:color w:val="000000"/>
        </w:rPr>
        <w:t>p</w:t>
      </w:r>
      <w:r w:rsidR="00AB0CB0" w:rsidRPr="00480C42">
        <w:rPr>
          <w:rFonts w:ascii="Arial" w:hAnsi="Arial" w:cs="Arial"/>
          <w:color w:val="000000"/>
        </w:rPr>
        <w:t xml:space="preserve">erito </w:t>
      </w:r>
      <w:r w:rsidR="00AB0CB0" w:rsidRPr="00FA2150">
        <w:rPr>
          <w:rFonts w:ascii="Arial" w:hAnsi="Arial" w:cs="Arial"/>
          <w:color w:val="000000"/>
        </w:rPr>
        <w:t>grafologo in qualità di</w:t>
      </w:r>
      <w:r w:rsidR="00AB0CB0" w:rsidRPr="00480C42">
        <w:rPr>
          <w:rFonts w:ascii="Arial" w:hAnsi="Arial" w:cs="Arial"/>
          <w:color w:val="000000"/>
        </w:rPr>
        <w:t xml:space="preserve"> </w:t>
      </w:r>
      <w:r w:rsidRPr="00480C42">
        <w:rPr>
          <w:rFonts w:ascii="Arial" w:hAnsi="Arial" w:cs="Arial"/>
          <w:color w:val="000000"/>
        </w:rPr>
        <w:t xml:space="preserve">CTU), nonché per le altre finalità previste dalla legge, e necessita congiuntamente della messa a disposizione delle credenziali di accesso da parte della Banca e da parte della </w:t>
      </w:r>
      <w:proofErr w:type="spellStart"/>
      <w:r w:rsidRPr="00A16F51">
        <w:rPr>
          <w:rFonts w:ascii="Arial" w:hAnsi="Arial" w:cs="Arial"/>
          <w:i/>
          <w:iCs/>
          <w:color w:val="000000"/>
        </w:rPr>
        <w:t>Certification</w:t>
      </w:r>
      <w:proofErr w:type="spellEnd"/>
      <w:r w:rsidRPr="00A16F51">
        <w:rPr>
          <w:rFonts w:ascii="Arial" w:hAnsi="Arial" w:cs="Arial"/>
          <w:i/>
          <w:iCs/>
          <w:color w:val="000000"/>
        </w:rPr>
        <w:t xml:space="preserve"> Autority</w:t>
      </w:r>
      <w:r w:rsidRPr="00480C42">
        <w:rPr>
          <w:rFonts w:ascii="Arial" w:hAnsi="Arial" w:cs="Arial"/>
          <w:color w:val="000000"/>
        </w:rPr>
        <w:t xml:space="preserve"> (che quindi singolarmente non sono mai in grado di attivare il processo). L’analisi forense dei dati biometrici contenuti nel documento avviene tramite uno specifico </w:t>
      </w:r>
      <w:r w:rsidRPr="00A16F51">
        <w:rPr>
          <w:rFonts w:ascii="Arial" w:hAnsi="Arial" w:cs="Arial"/>
          <w:i/>
          <w:iCs/>
          <w:color w:val="000000"/>
        </w:rPr>
        <w:t>software</w:t>
      </w:r>
      <w:r w:rsidRPr="00480C42">
        <w:rPr>
          <w:rFonts w:ascii="Arial" w:hAnsi="Arial" w:cs="Arial"/>
          <w:color w:val="000000"/>
        </w:rPr>
        <w:t xml:space="preserve"> messo a disposizione dalla </w:t>
      </w:r>
      <w:proofErr w:type="spellStart"/>
      <w:r w:rsidRPr="00A16F51">
        <w:rPr>
          <w:rFonts w:ascii="Arial" w:hAnsi="Arial" w:cs="Arial"/>
          <w:i/>
          <w:iCs/>
          <w:color w:val="000000"/>
        </w:rPr>
        <w:t>Certification</w:t>
      </w:r>
      <w:proofErr w:type="spellEnd"/>
      <w:r w:rsidRPr="00A16F51">
        <w:rPr>
          <w:rFonts w:ascii="Arial" w:hAnsi="Arial" w:cs="Arial"/>
          <w:i/>
          <w:iCs/>
          <w:color w:val="000000"/>
        </w:rPr>
        <w:t xml:space="preserve"> Authority</w:t>
      </w:r>
      <w:r w:rsidRPr="00480C42">
        <w:rPr>
          <w:rFonts w:ascii="Arial" w:hAnsi="Arial" w:cs="Arial"/>
          <w:color w:val="000000"/>
        </w:rPr>
        <w:t>.</w:t>
      </w:r>
    </w:p>
    <w:p w14:paraId="524724CF" w14:textId="77777777" w:rsidR="003D49C4" w:rsidRPr="00480C42" w:rsidRDefault="003D49C4" w:rsidP="00480C42">
      <w:pPr>
        <w:pStyle w:val="Normal1"/>
        <w:tabs>
          <w:tab w:val="left" w:pos="284"/>
        </w:tabs>
        <w:spacing w:before="0" w:after="120"/>
        <w:rPr>
          <w:rFonts w:ascii="Arial" w:hAnsi="Arial" w:cs="Arial"/>
          <w:color w:val="000000"/>
        </w:rPr>
      </w:pPr>
    </w:p>
    <w:p w14:paraId="2E3BE9AB" w14:textId="77777777" w:rsidR="00D03E37" w:rsidRPr="00480C42" w:rsidRDefault="00D03E37" w:rsidP="00480C42">
      <w:pPr>
        <w:pStyle w:val="Titolo2"/>
        <w:spacing w:after="120"/>
        <w:jc w:val="both"/>
        <w:rPr>
          <w:caps/>
          <w:sz w:val="20"/>
        </w:rPr>
      </w:pPr>
      <w:r w:rsidRPr="00480C42">
        <w:rPr>
          <w:caps/>
          <w:sz w:val="20"/>
        </w:rPr>
        <w:t>5. Ulteriori informazioni</w:t>
      </w:r>
    </w:p>
    <w:p w14:paraId="4B800004" w14:textId="0183286D" w:rsidR="00D03E37" w:rsidRPr="00480C42" w:rsidRDefault="00AB0CB0" w:rsidP="00480C42">
      <w:pPr>
        <w:pStyle w:val="Normal1"/>
        <w:spacing w:before="0" w:after="120"/>
        <w:rPr>
          <w:rFonts w:ascii="Arial" w:hAnsi="Arial" w:cs="Arial"/>
          <w:color w:val="000000"/>
        </w:rPr>
      </w:pPr>
      <w:r>
        <w:rPr>
          <w:rFonts w:ascii="Arial" w:hAnsi="Arial" w:cs="Arial"/>
          <w:color w:val="000000"/>
        </w:rPr>
        <w:t>L’informativa sulla FEA</w:t>
      </w:r>
      <w:r w:rsidR="00214C7E">
        <w:rPr>
          <w:rFonts w:ascii="Arial" w:hAnsi="Arial" w:cs="Arial"/>
          <w:color w:val="000000"/>
        </w:rPr>
        <w:t xml:space="preserve"> grafometrica</w:t>
      </w:r>
      <w:r w:rsidR="00D03E37" w:rsidRPr="00480C42">
        <w:rPr>
          <w:rFonts w:ascii="Arial" w:hAnsi="Arial" w:cs="Arial"/>
          <w:color w:val="000000"/>
        </w:rPr>
        <w:t xml:space="preserve"> è disponibile presso i locali aperti al pubblico della Banca nonché </w:t>
      </w:r>
      <w:r w:rsidRPr="00480C42">
        <w:rPr>
          <w:rFonts w:ascii="Arial" w:hAnsi="Arial" w:cs="Arial"/>
          <w:color w:val="000000"/>
        </w:rPr>
        <w:t>pubblicat</w:t>
      </w:r>
      <w:r>
        <w:rPr>
          <w:rFonts w:ascii="Arial" w:hAnsi="Arial" w:cs="Arial"/>
          <w:color w:val="000000"/>
        </w:rPr>
        <w:t>a</w:t>
      </w:r>
      <w:r w:rsidRPr="00480C42">
        <w:rPr>
          <w:rFonts w:ascii="Arial" w:hAnsi="Arial" w:cs="Arial"/>
          <w:color w:val="000000"/>
        </w:rPr>
        <w:t xml:space="preserve"> </w:t>
      </w:r>
      <w:r w:rsidR="00D03E37" w:rsidRPr="00480C42">
        <w:rPr>
          <w:rFonts w:ascii="Arial" w:hAnsi="Arial" w:cs="Arial"/>
          <w:color w:val="000000"/>
        </w:rPr>
        <w:t xml:space="preserve">sul sito internet della Banca stessa risultando in tal modo sempre disponibile per il Cliente ed il pubblico in generale. </w:t>
      </w:r>
    </w:p>
    <w:p w14:paraId="088D6A74" w14:textId="70B79435" w:rsidR="00D03E37" w:rsidRPr="00480C42" w:rsidRDefault="00D03E37" w:rsidP="00480C42">
      <w:pPr>
        <w:pStyle w:val="Normale0"/>
        <w:spacing w:after="120"/>
        <w:jc w:val="both"/>
      </w:pPr>
      <w:r w:rsidRPr="00480C42">
        <w:rPr>
          <w:color w:val="000000"/>
        </w:rPr>
        <w:t xml:space="preserve">Il Cliente può richiedere gratuitamente copia del </w:t>
      </w:r>
      <w:r w:rsidR="00214C7E">
        <w:rPr>
          <w:color w:val="000000"/>
        </w:rPr>
        <w:t>presente documento</w:t>
      </w:r>
      <w:r w:rsidR="00A46E0B">
        <w:rPr>
          <w:color w:val="000000"/>
        </w:rPr>
        <w:t xml:space="preserve"> </w:t>
      </w:r>
      <w:r w:rsidR="00214C7E">
        <w:rPr>
          <w:color w:val="000000"/>
        </w:rPr>
        <w:t>comprensivo dell’adesione al Servizio di FEA grafometrica</w:t>
      </w:r>
      <w:r w:rsidRPr="00480C42">
        <w:t>, nonché del documento di riconoscimento presentato per l’attivazione del medesimo servizio</w:t>
      </w:r>
      <w:r w:rsidRPr="00480C42">
        <w:rPr>
          <w:color w:val="000000"/>
        </w:rPr>
        <w:t xml:space="preserve">, utilizzando l’apposito modulo </w:t>
      </w:r>
      <w:r w:rsidR="00214C7E" w:rsidRPr="00214C7E">
        <w:rPr>
          <w:color w:val="000000"/>
        </w:rPr>
        <w:t xml:space="preserve">denominato “Richiesta gratuita di copia del modulo di adesione al servizio di firma elettronica avanzata grafometrica e/o del documento di riconoscimento”, </w:t>
      </w:r>
      <w:r w:rsidRPr="00480C42">
        <w:rPr>
          <w:color w:val="000000"/>
        </w:rPr>
        <w:t xml:space="preserve">disponibile presso i locali aperti al pubblico della Banca nonché pubblicato sul sito </w:t>
      </w:r>
      <w:r w:rsidRPr="00A16F51">
        <w:rPr>
          <w:i/>
          <w:iCs/>
          <w:color w:val="000000"/>
        </w:rPr>
        <w:t>internet</w:t>
      </w:r>
      <w:r w:rsidRPr="00480C42">
        <w:rPr>
          <w:color w:val="000000"/>
        </w:rPr>
        <w:t xml:space="preserve"> della Banca stessa ai sensi di quanto previsto dall’art. 57, comma 1, lett. c) del DPCM 22.02.2013.</w:t>
      </w:r>
    </w:p>
    <w:p w14:paraId="3439A52E" w14:textId="7F661803" w:rsidR="00D03E37" w:rsidRPr="00480C42" w:rsidRDefault="00D03E37" w:rsidP="00480C42">
      <w:pPr>
        <w:pStyle w:val="Normal1"/>
        <w:spacing w:before="0" w:after="120"/>
        <w:rPr>
          <w:rFonts w:ascii="Arial" w:hAnsi="Arial" w:cs="Arial"/>
          <w:color w:val="000000"/>
        </w:rPr>
      </w:pPr>
      <w:r w:rsidRPr="00480C42">
        <w:rPr>
          <w:rFonts w:ascii="Arial" w:hAnsi="Arial" w:cs="Arial"/>
          <w:color w:val="000000"/>
        </w:rPr>
        <w:t>La Banca ha stipulato,</w:t>
      </w:r>
      <w:r w:rsidRPr="00480C42">
        <w:rPr>
          <w:rFonts w:ascii="Arial" w:hAnsi="Arial" w:cs="Arial"/>
        </w:rPr>
        <w:t xml:space="preserve"> </w:t>
      </w:r>
      <w:r w:rsidRPr="00480C42">
        <w:rPr>
          <w:rFonts w:ascii="Arial" w:hAnsi="Arial" w:cs="Arial"/>
          <w:color w:val="000000"/>
        </w:rPr>
        <w:t xml:space="preserve">in ottemperanza a quanto previsto dall’art. 57, comma 2 del DPCM 22.02.2013, una polizza assicurativa, rilasciata da primaria assicurazione abilitata ad esercitare nel campo dei rischi industriali per la responsabilità civile da danno a terzi eventualmente derivante dalla fornitura del </w:t>
      </w:r>
      <w:r w:rsidR="00EE072A">
        <w:rPr>
          <w:rFonts w:ascii="Arial" w:hAnsi="Arial" w:cs="Arial"/>
          <w:color w:val="000000"/>
        </w:rPr>
        <w:t>S</w:t>
      </w:r>
      <w:r w:rsidRPr="00480C42">
        <w:rPr>
          <w:rFonts w:ascii="Arial" w:hAnsi="Arial" w:cs="Arial"/>
          <w:color w:val="000000"/>
        </w:rPr>
        <w:t>ervizio di FEA</w:t>
      </w:r>
      <w:r w:rsidR="00214C7E">
        <w:rPr>
          <w:rFonts w:ascii="Arial" w:hAnsi="Arial" w:cs="Arial"/>
          <w:color w:val="000000"/>
        </w:rPr>
        <w:t xml:space="preserve"> grafometrica</w:t>
      </w:r>
      <w:r w:rsidRPr="00480C42">
        <w:rPr>
          <w:rFonts w:ascii="Arial" w:hAnsi="Arial" w:cs="Arial"/>
          <w:color w:val="000000"/>
        </w:rPr>
        <w:t>.</w:t>
      </w:r>
    </w:p>
    <w:p w14:paraId="2282A2AA" w14:textId="3C9A51D2" w:rsidR="00D03E37" w:rsidRPr="00480C42" w:rsidRDefault="00D03E37" w:rsidP="00480C42">
      <w:pPr>
        <w:pStyle w:val="Normal1"/>
        <w:spacing w:before="0" w:after="120"/>
        <w:rPr>
          <w:rFonts w:ascii="Arial" w:hAnsi="Arial" w:cs="Arial"/>
          <w:color w:val="000000"/>
        </w:rPr>
      </w:pPr>
      <w:r w:rsidRPr="00480C42">
        <w:rPr>
          <w:rFonts w:ascii="Arial" w:hAnsi="Arial" w:cs="Arial"/>
          <w:color w:val="000000"/>
        </w:rPr>
        <w:t xml:space="preserve">Il Cliente può rivolgersi ad una delle filiali della Banca ove necessiti di assistenza o di informazioni aggiuntive sul </w:t>
      </w:r>
      <w:r w:rsidR="00EE072A">
        <w:rPr>
          <w:rFonts w:ascii="Arial" w:hAnsi="Arial" w:cs="Arial"/>
          <w:color w:val="000000"/>
        </w:rPr>
        <w:t>S</w:t>
      </w:r>
      <w:r w:rsidRPr="00480C42">
        <w:rPr>
          <w:rFonts w:ascii="Arial" w:hAnsi="Arial" w:cs="Arial"/>
          <w:color w:val="000000"/>
        </w:rPr>
        <w:t>ervizio di FEA</w:t>
      </w:r>
      <w:r w:rsidR="00214C7E">
        <w:rPr>
          <w:rFonts w:ascii="Arial" w:hAnsi="Arial" w:cs="Arial"/>
          <w:color w:val="000000"/>
        </w:rPr>
        <w:t xml:space="preserve"> grafometrica</w:t>
      </w:r>
      <w:r w:rsidRPr="00480C42">
        <w:rPr>
          <w:rFonts w:ascii="Arial" w:hAnsi="Arial" w:cs="Arial"/>
          <w:color w:val="000000"/>
        </w:rPr>
        <w:t>.</w:t>
      </w:r>
    </w:p>
    <w:p w14:paraId="2EEEE0E7" w14:textId="77777777" w:rsidR="003D49C4" w:rsidRPr="00480C42" w:rsidRDefault="003D49C4" w:rsidP="00480C42">
      <w:pPr>
        <w:pStyle w:val="Normal1"/>
        <w:spacing w:before="0" w:after="120"/>
        <w:rPr>
          <w:rFonts w:ascii="Arial" w:hAnsi="Arial" w:cs="Arial"/>
          <w:color w:val="000000"/>
        </w:rPr>
      </w:pPr>
    </w:p>
    <w:p w14:paraId="08A71C24" w14:textId="77777777" w:rsidR="00D03E37" w:rsidRPr="00480C42" w:rsidRDefault="00D03E37" w:rsidP="00480C42">
      <w:pPr>
        <w:pStyle w:val="Titolo2"/>
        <w:spacing w:after="120"/>
        <w:jc w:val="both"/>
        <w:rPr>
          <w:sz w:val="20"/>
        </w:rPr>
      </w:pPr>
      <w:bookmarkStart w:id="7" w:name="_Hlk34833529"/>
      <w:r w:rsidRPr="00480C42">
        <w:rPr>
          <w:caps/>
          <w:sz w:val="20"/>
        </w:rPr>
        <w:t>6. Tipologie di documenti sottoscrivibili con la FEA</w:t>
      </w:r>
    </w:p>
    <w:bookmarkEnd w:id="7"/>
    <w:p w14:paraId="0DEF5664" w14:textId="38170EA2" w:rsidR="00D03E37" w:rsidRPr="00480C42" w:rsidRDefault="00D03E37" w:rsidP="00480C42">
      <w:pPr>
        <w:pStyle w:val="Normal1"/>
        <w:spacing w:before="0" w:after="120"/>
        <w:rPr>
          <w:rFonts w:ascii="Arial" w:hAnsi="Arial" w:cs="Arial"/>
          <w:color w:val="000000"/>
        </w:rPr>
      </w:pPr>
      <w:r w:rsidRPr="00480C42">
        <w:rPr>
          <w:rFonts w:ascii="Arial" w:hAnsi="Arial" w:cs="Arial"/>
          <w:color w:val="000000"/>
        </w:rPr>
        <w:t xml:space="preserve">Di seguito si precisano le tipologie di documenti che sono </w:t>
      </w:r>
      <w:r w:rsidR="00AB0CB0">
        <w:rPr>
          <w:rFonts w:ascii="Arial" w:hAnsi="Arial" w:cs="Arial"/>
          <w:color w:val="000000"/>
        </w:rPr>
        <w:t xml:space="preserve">attualmente </w:t>
      </w:r>
      <w:r w:rsidRPr="00480C42">
        <w:rPr>
          <w:rFonts w:ascii="Arial" w:hAnsi="Arial" w:cs="Arial"/>
          <w:color w:val="000000"/>
        </w:rPr>
        <w:t>sottoscrivibili con la FEA</w:t>
      </w:r>
      <w:r w:rsidR="00214C7E">
        <w:rPr>
          <w:rFonts w:ascii="Arial" w:hAnsi="Arial" w:cs="Arial"/>
          <w:color w:val="000000"/>
        </w:rPr>
        <w:t xml:space="preserve"> grafometrica</w:t>
      </w:r>
      <w:r w:rsidRPr="00480C42">
        <w:rPr>
          <w:rFonts w:ascii="Arial" w:hAnsi="Arial" w:cs="Arial"/>
          <w:color w:val="000000"/>
        </w:rPr>
        <w:t>:</w:t>
      </w:r>
    </w:p>
    <w:p w14:paraId="5DB6A858" w14:textId="77777777" w:rsidR="00D03E37" w:rsidRPr="00480C42" w:rsidRDefault="00D03E37" w:rsidP="00480C42">
      <w:pPr>
        <w:pStyle w:val="Paragrafoelenco"/>
        <w:numPr>
          <w:ilvl w:val="0"/>
          <w:numId w:val="20"/>
        </w:numPr>
        <w:spacing w:after="120"/>
        <w:ind w:left="0" w:firstLine="0"/>
        <w:jc w:val="both"/>
        <w:rPr>
          <w:rFonts w:ascii="Arial" w:hAnsi="Arial" w:cs="Arial"/>
          <w:color w:val="000000"/>
          <w:sz w:val="20"/>
          <w:szCs w:val="20"/>
        </w:rPr>
      </w:pPr>
      <w:r w:rsidRPr="00480C42">
        <w:rPr>
          <w:rFonts w:ascii="Arial" w:hAnsi="Arial" w:cs="Arial"/>
          <w:color w:val="000000"/>
          <w:sz w:val="20"/>
          <w:szCs w:val="20"/>
        </w:rPr>
        <w:t>Ordini di bonifico e giroconto;</w:t>
      </w:r>
    </w:p>
    <w:p w14:paraId="436512A2" w14:textId="77777777" w:rsidR="00D03E37" w:rsidRPr="00480C42" w:rsidRDefault="00D03E37" w:rsidP="00480C42">
      <w:pPr>
        <w:pStyle w:val="Paragrafoelenco"/>
        <w:numPr>
          <w:ilvl w:val="0"/>
          <w:numId w:val="20"/>
        </w:numPr>
        <w:spacing w:after="120"/>
        <w:ind w:left="0" w:firstLine="0"/>
        <w:jc w:val="both"/>
        <w:rPr>
          <w:rFonts w:ascii="Arial" w:hAnsi="Arial" w:cs="Arial"/>
          <w:color w:val="000000"/>
          <w:sz w:val="20"/>
          <w:szCs w:val="20"/>
        </w:rPr>
      </w:pPr>
      <w:r w:rsidRPr="00480C42">
        <w:rPr>
          <w:rFonts w:ascii="Arial" w:hAnsi="Arial" w:cs="Arial"/>
          <w:color w:val="000000"/>
          <w:sz w:val="20"/>
          <w:szCs w:val="20"/>
        </w:rPr>
        <w:t>Ordini di pagamento deleghe fiscali;</w:t>
      </w:r>
    </w:p>
    <w:p w14:paraId="1788A274" w14:textId="77777777" w:rsidR="00D03E37" w:rsidRPr="00480C42" w:rsidRDefault="00D03E37" w:rsidP="00480C42">
      <w:pPr>
        <w:pStyle w:val="Paragrafoelenco"/>
        <w:numPr>
          <w:ilvl w:val="0"/>
          <w:numId w:val="20"/>
        </w:numPr>
        <w:spacing w:after="120"/>
        <w:ind w:left="0" w:firstLine="0"/>
        <w:jc w:val="both"/>
        <w:rPr>
          <w:rFonts w:ascii="Arial" w:hAnsi="Arial" w:cs="Arial"/>
          <w:color w:val="000000"/>
          <w:sz w:val="20"/>
          <w:szCs w:val="20"/>
        </w:rPr>
      </w:pPr>
      <w:r w:rsidRPr="00480C42">
        <w:rPr>
          <w:rFonts w:ascii="Arial" w:hAnsi="Arial" w:cs="Arial"/>
          <w:color w:val="000000"/>
          <w:sz w:val="20"/>
          <w:szCs w:val="20"/>
        </w:rPr>
        <w:t>Disposizioni di prelevamento e compravendita valuta;</w:t>
      </w:r>
    </w:p>
    <w:p w14:paraId="6FCCE832" w14:textId="77777777" w:rsidR="00D03E37" w:rsidRPr="00480C42" w:rsidRDefault="00D03E37" w:rsidP="00480C42">
      <w:pPr>
        <w:pStyle w:val="Paragrafoelenco"/>
        <w:numPr>
          <w:ilvl w:val="0"/>
          <w:numId w:val="20"/>
        </w:numPr>
        <w:spacing w:after="120"/>
        <w:ind w:left="0" w:firstLine="0"/>
        <w:jc w:val="both"/>
        <w:rPr>
          <w:rFonts w:ascii="Arial" w:hAnsi="Arial" w:cs="Arial"/>
          <w:color w:val="000000"/>
          <w:sz w:val="20"/>
          <w:szCs w:val="20"/>
        </w:rPr>
      </w:pPr>
      <w:r w:rsidRPr="00480C42">
        <w:rPr>
          <w:rFonts w:ascii="Arial" w:hAnsi="Arial" w:cs="Arial"/>
          <w:color w:val="000000"/>
          <w:sz w:val="20"/>
          <w:szCs w:val="20"/>
        </w:rPr>
        <w:t>Distinte di versamento e cambio assegni;</w:t>
      </w:r>
    </w:p>
    <w:p w14:paraId="22F4BEE0" w14:textId="77777777" w:rsidR="00D03E37" w:rsidRPr="00480C42" w:rsidRDefault="00D03E37" w:rsidP="00480C42">
      <w:pPr>
        <w:pStyle w:val="Paragrafoelenco"/>
        <w:numPr>
          <w:ilvl w:val="0"/>
          <w:numId w:val="20"/>
        </w:numPr>
        <w:spacing w:after="120"/>
        <w:ind w:left="0" w:firstLine="0"/>
        <w:jc w:val="both"/>
        <w:rPr>
          <w:rFonts w:ascii="Arial" w:hAnsi="Arial" w:cs="Arial"/>
          <w:color w:val="000000"/>
          <w:sz w:val="20"/>
          <w:szCs w:val="20"/>
        </w:rPr>
      </w:pPr>
      <w:r w:rsidRPr="00480C42">
        <w:rPr>
          <w:rFonts w:ascii="Arial" w:hAnsi="Arial" w:cs="Arial"/>
          <w:color w:val="000000"/>
          <w:sz w:val="20"/>
          <w:szCs w:val="20"/>
        </w:rPr>
        <w:t>Altre disposizioni / ordini di pagamento (es. bollette);</w:t>
      </w:r>
    </w:p>
    <w:p w14:paraId="224B62D4" w14:textId="77777777" w:rsidR="00D03E37" w:rsidRPr="00480C42" w:rsidRDefault="00D03E37" w:rsidP="00480C42">
      <w:pPr>
        <w:pStyle w:val="Paragrafoelenco"/>
        <w:numPr>
          <w:ilvl w:val="0"/>
          <w:numId w:val="20"/>
        </w:numPr>
        <w:spacing w:after="120"/>
        <w:ind w:left="0" w:firstLine="0"/>
        <w:jc w:val="both"/>
        <w:rPr>
          <w:rFonts w:ascii="Arial" w:hAnsi="Arial" w:cs="Arial"/>
          <w:color w:val="000000"/>
          <w:sz w:val="20"/>
          <w:szCs w:val="20"/>
        </w:rPr>
      </w:pPr>
      <w:r w:rsidRPr="00480C42">
        <w:rPr>
          <w:rFonts w:ascii="Arial" w:hAnsi="Arial" w:cs="Arial"/>
          <w:color w:val="000000"/>
          <w:sz w:val="20"/>
          <w:szCs w:val="20"/>
        </w:rPr>
        <w:t>Quietanza pensione;</w:t>
      </w:r>
    </w:p>
    <w:p w14:paraId="411B357C" w14:textId="77777777" w:rsidR="00D03E37" w:rsidRPr="00480C42" w:rsidRDefault="00D03E37" w:rsidP="00480C42">
      <w:pPr>
        <w:pStyle w:val="Paragrafoelenco"/>
        <w:numPr>
          <w:ilvl w:val="0"/>
          <w:numId w:val="20"/>
        </w:numPr>
        <w:spacing w:after="120"/>
        <w:ind w:left="0" w:firstLine="0"/>
        <w:jc w:val="both"/>
        <w:rPr>
          <w:rFonts w:ascii="Arial" w:hAnsi="Arial" w:cs="Arial"/>
          <w:color w:val="000000"/>
          <w:sz w:val="20"/>
          <w:szCs w:val="20"/>
        </w:rPr>
      </w:pPr>
      <w:r w:rsidRPr="00480C42">
        <w:rPr>
          <w:rFonts w:ascii="Arial" w:hAnsi="Arial" w:cs="Arial"/>
          <w:color w:val="000000"/>
          <w:sz w:val="20"/>
          <w:szCs w:val="20"/>
        </w:rPr>
        <w:t>Richieste e ricevute per emissione carnet assegni;</w:t>
      </w:r>
    </w:p>
    <w:p w14:paraId="4BDFA10D" w14:textId="77777777" w:rsidR="00D03E37" w:rsidRPr="00480C42" w:rsidRDefault="00D03E37" w:rsidP="00480C42">
      <w:pPr>
        <w:pStyle w:val="Paragrafoelenco"/>
        <w:numPr>
          <w:ilvl w:val="0"/>
          <w:numId w:val="20"/>
        </w:numPr>
        <w:spacing w:after="120"/>
        <w:ind w:left="0" w:firstLine="0"/>
        <w:jc w:val="both"/>
        <w:rPr>
          <w:rFonts w:ascii="Arial" w:hAnsi="Arial" w:cs="Arial"/>
          <w:color w:val="000000"/>
          <w:sz w:val="20"/>
          <w:szCs w:val="20"/>
        </w:rPr>
      </w:pPr>
      <w:r w:rsidRPr="00480C42">
        <w:rPr>
          <w:rFonts w:ascii="Arial" w:hAnsi="Arial" w:cs="Arial"/>
          <w:color w:val="000000"/>
          <w:sz w:val="20"/>
          <w:szCs w:val="20"/>
        </w:rPr>
        <w:t>Richieste di costituzione di deposito vincolato (con firma unica);</w:t>
      </w:r>
    </w:p>
    <w:p w14:paraId="5D3242BE" w14:textId="7C01F3E6" w:rsidR="00D03E37" w:rsidRPr="00480C42" w:rsidRDefault="00EE072A" w:rsidP="00480C42">
      <w:pPr>
        <w:pStyle w:val="Paragrafoelenco"/>
        <w:numPr>
          <w:ilvl w:val="0"/>
          <w:numId w:val="20"/>
        </w:numPr>
        <w:spacing w:after="120"/>
        <w:ind w:left="0" w:firstLine="0"/>
        <w:jc w:val="both"/>
        <w:rPr>
          <w:rFonts w:ascii="Arial" w:hAnsi="Arial" w:cs="Arial"/>
          <w:color w:val="000000"/>
          <w:sz w:val="20"/>
          <w:szCs w:val="20"/>
        </w:rPr>
      </w:pPr>
      <w:r>
        <w:rPr>
          <w:rFonts w:ascii="Arial" w:hAnsi="Arial" w:cs="Arial"/>
          <w:color w:val="000000"/>
          <w:sz w:val="20"/>
          <w:szCs w:val="20"/>
        </w:rPr>
        <w:t>C</w:t>
      </w:r>
      <w:r w:rsidR="00D03E37" w:rsidRPr="00480C42">
        <w:rPr>
          <w:rFonts w:ascii="Arial" w:hAnsi="Arial" w:cs="Arial"/>
          <w:color w:val="000000"/>
          <w:sz w:val="20"/>
          <w:szCs w:val="20"/>
        </w:rPr>
        <w:t>onsenso privacy</w:t>
      </w:r>
      <w:r w:rsidR="00214C7E">
        <w:rPr>
          <w:rFonts w:ascii="Arial" w:hAnsi="Arial" w:cs="Arial"/>
          <w:color w:val="000000"/>
          <w:sz w:val="20"/>
          <w:szCs w:val="20"/>
        </w:rPr>
        <w:t xml:space="preserve"> relativi al trattamento dei dati personali e dei dati biometrici</w:t>
      </w:r>
      <w:r w:rsidR="00D03E37" w:rsidRPr="00480C42">
        <w:rPr>
          <w:rFonts w:ascii="Arial" w:hAnsi="Arial" w:cs="Arial"/>
          <w:color w:val="000000"/>
          <w:sz w:val="20"/>
          <w:szCs w:val="20"/>
        </w:rPr>
        <w:t>;</w:t>
      </w:r>
    </w:p>
    <w:p w14:paraId="6C3756C0" w14:textId="77777777" w:rsidR="00D03E37" w:rsidRPr="00480C42" w:rsidRDefault="00D03E37" w:rsidP="00480C42">
      <w:pPr>
        <w:pStyle w:val="Paragrafoelenco"/>
        <w:numPr>
          <w:ilvl w:val="0"/>
          <w:numId w:val="20"/>
        </w:numPr>
        <w:spacing w:after="120"/>
        <w:ind w:left="0" w:firstLine="0"/>
        <w:jc w:val="both"/>
        <w:rPr>
          <w:rFonts w:ascii="Arial" w:hAnsi="Arial" w:cs="Arial"/>
          <w:color w:val="000000"/>
          <w:sz w:val="20"/>
          <w:szCs w:val="20"/>
        </w:rPr>
      </w:pPr>
      <w:r w:rsidRPr="00480C42">
        <w:rPr>
          <w:rFonts w:ascii="Arial" w:hAnsi="Arial" w:cs="Arial"/>
          <w:color w:val="000000"/>
          <w:sz w:val="20"/>
          <w:szCs w:val="20"/>
        </w:rPr>
        <w:t>Questionario MiFID;</w:t>
      </w:r>
    </w:p>
    <w:p w14:paraId="2207FAE3" w14:textId="77777777" w:rsidR="00D03E37" w:rsidRPr="00480C42" w:rsidRDefault="00D03E37" w:rsidP="00480C42">
      <w:pPr>
        <w:pStyle w:val="Paragrafoelenco"/>
        <w:numPr>
          <w:ilvl w:val="0"/>
          <w:numId w:val="20"/>
        </w:numPr>
        <w:spacing w:after="120"/>
        <w:ind w:left="0" w:firstLine="0"/>
        <w:jc w:val="both"/>
        <w:rPr>
          <w:rFonts w:ascii="Arial" w:hAnsi="Arial" w:cs="Arial"/>
          <w:color w:val="000000"/>
          <w:sz w:val="20"/>
          <w:szCs w:val="20"/>
        </w:rPr>
      </w:pPr>
      <w:r w:rsidRPr="00480C42">
        <w:rPr>
          <w:rFonts w:ascii="Arial" w:hAnsi="Arial" w:cs="Arial"/>
          <w:color w:val="000000"/>
          <w:sz w:val="20"/>
          <w:szCs w:val="20"/>
        </w:rPr>
        <w:t>Questionario AML;</w:t>
      </w:r>
    </w:p>
    <w:p w14:paraId="2730A91D" w14:textId="5088A580" w:rsidR="00D03E37" w:rsidRPr="00480C42" w:rsidRDefault="00EE072A" w:rsidP="00480C42">
      <w:pPr>
        <w:pStyle w:val="Paragrafoelenco"/>
        <w:numPr>
          <w:ilvl w:val="0"/>
          <w:numId w:val="20"/>
        </w:numPr>
        <w:spacing w:after="120"/>
        <w:ind w:left="0" w:firstLine="0"/>
        <w:jc w:val="both"/>
        <w:rPr>
          <w:rFonts w:ascii="Arial" w:hAnsi="Arial" w:cs="Arial"/>
          <w:color w:val="000000"/>
          <w:sz w:val="20"/>
          <w:szCs w:val="20"/>
        </w:rPr>
      </w:pPr>
      <w:r>
        <w:rPr>
          <w:rFonts w:ascii="Arial" w:hAnsi="Arial" w:cs="Arial"/>
          <w:color w:val="000000"/>
          <w:sz w:val="20"/>
          <w:szCs w:val="20"/>
        </w:rPr>
        <w:t>A</w:t>
      </w:r>
      <w:r w:rsidR="00D03E37" w:rsidRPr="00480C42">
        <w:rPr>
          <w:rFonts w:ascii="Arial" w:hAnsi="Arial" w:cs="Arial"/>
          <w:color w:val="000000"/>
          <w:sz w:val="20"/>
          <w:szCs w:val="20"/>
        </w:rPr>
        <w:t>desione al servizio di FEA</w:t>
      </w:r>
      <w:r>
        <w:rPr>
          <w:rFonts w:ascii="Arial" w:hAnsi="Arial" w:cs="Arial"/>
          <w:color w:val="000000"/>
          <w:sz w:val="20"/>
          <w:szCs w:val="20"/>
        </w:rPr>
        <w:t xml:space="preserve"> grafometrica</w:t>
      </w:r>
      <w:r w:rsidR="00D03E37" w:rsidRPr="00480C42">
        <w:rPr>
          <w:rFonts w:ascii="Arial" w:hAnsi="Arial" w:cs="Arial"/>
          <w:color w:val="000000"/>
          <w:sz w:val="20"/>
          <w:szCs w:val="20"/>
        </w:rPr>
        <w:t xml:space="preserve"> e documentazione accessoria;</w:t>
      </w:r>
    </w:p>
    <w:p w14:paraId="10D47E6D" w14:textId="77777777" w:rsidR="00D03E37" w:rsidRPr="00480C42" w:rsidRDefault="00D03E37" w:rsidP="00480C42">
      <w:pPr>
        <w:pStyle w:val="Paragrafoelenco"/>
        <w:numPr>
          <w:ilvl w:val="0"/>
          <w:numId w:val="20"/>
        </w:numPr>
        <w:spacing w:after="120"/>
        <w:ind w:left="0" w:firstLine="0"/>
        <w:jc w:val="both"/>
        <w:rPr>
          <w:rFonts w:ascii="Arial" w:hAnsi="Arial" w:cs="Arial"/>
          <w:color w:val="000000"/>
          <w:sz w:val="20"/>
          <w:szCs w:val="20"/>
        </w:rPr>
      </w:pPr>
      <w:r w:rsidRPr="00480C42">
        <w:rPr>
          <w:rFonts w:ascii="Arial" w:hAnsi="Arial" w:cs="Arial"/>
          <w:color w:val="000000"/>
          <w:sz w:val="20"/>
          <w:szCs w:val="20"/>
        </w:rPr>
        <w:t>Consulenza, schede prodotto, preordini e ordini titoli o altri prodotti finanziari;</w:t>
      </w:r>
    </w:p>
    <w:p w14:paraId="4302DA9D" w14:textId="77777777" w:rsidR="00D03E37" w:rsidRPr="00480C42" w:rsidRDefault="00D03E37" w:rsidP="00480C42">
      <w:pPr>
        <w:pStyle w:val="Paragrafoelenco"/>
        <w:numPr>
          <w:ilvl w:val="0"/>
          <w:numId w:val="20"/>
        </w:numPr>
        <w:spacing w:after="120"/>
        <w:ind w:left="0" w:firstLine="0"/>
        <w:jc w:val="both"/>
        <w:rPr>
          <w:rFonts w:ascii="Arial" w:hAnsi="Arial" w:cs="Arial"/>
          <w:color w:val="000000"/>
          <w:sz w:val="20"/>
          <w:szCs w:val="20"/>
        </w:rPr>
      </w:pPr>
      <w:r w:rsidRPr="00480C42">
        <w:rPr>
          <w:rFonts w:ascii="Arial" w:hAnsi="Arial" w:cs="Arial"/>
          <w:color w:val="000000"/>
          <w:sz w:val="20"/>
          <w:szCs w:val="20"/>
        </w:rPr>
        <w:t>Questionari di adeguata verifica (c.d. KYC) singoli e multipli;</w:t>
      </w:r>
    </w:p>
    <w:p w14:paraId="5F8989A8" w14:textId="6BFA4BF9" w:rsidR="00D03E37" w:rsidRPr="00480C42" w:rsidRDefault="00141408" w:rsidP="00480C42">
      <w:pPr>
        <w:pStyle w:val="Paragrafoelenco"/>
        <w:numPr>
          <w:ilvl w:val="0"/>
          <w:numId w:val="20"/>
        </w:numPr>
        <w:spacing w:after="120"/>
        <w:ind w:left="0" w:firstLine="0"/>
        <w:jc w:val="both"/>
        <w:rPr>
          <w:rFonts w:ascii="Arial" w:hAnsi="Arial" w:cs="Arial"/>
          <w:color w:val="000000"/>
          <w:sz w:val="20"/>
          <w:szCs w:val="20"/>
        </w:rPr>
      </w:pPr>
      <w:r w:rsidRPr="00480C42">
        <w:rPr>
          <w:rFonts w:ascii="Arial" w:hAnsi="Arial" w:cs="Arial"/>
          <w:color w:val="000000"/>
          <w:sz w:val="20"/>
          <w:szCs w:val="20"/>
        </w:rPr>
        <w:t>Altra m</w:t>
      </w:r>
      <w:r w:rsidR="00D03E37" w:rsidRPr="00480C42">
        <w:rPr>
          <w:rFonts w:ascii="Arial" w:hAnsi="Arial" w:cs="Arial"/>
          <w:color w:val="000000"/>
          <w:sz w:val="20"/>
          <w:szCs w:val="20"/>
        </w:rPr>
        <w:t xml:space="preserve">odulistica relativa alla gestione </w:t>
      </w:r>
      <w:r w:rsidRPr="00480C42">
        <w:rPr>
          <w:rFonts w:ascii="Arial" w:hAnsi="Arial" w:cs="Arial"/>
          <w:color w:val="000000"/>
          <w:sz w:val="20"/>
          <w:szCs w:val="20"/>
        </w:rPr>
        <w:t xml:space="preserve">dei rapporti intrattenuti con la Banca </w:t>
      </w:r>
      <w:r w:rsidR="00D03E37" w:rsidRPr="00480C42">
        <w:rPr>
          <w:rFonts w:ascii="Arial" w:hAnsi="Arial" w:cs="Arial"/>
          <w:color w:val="000000"/>
          <w:sz w:val="20"/>
          <w:szCs w:val="20"/>
        </w:rPr>
        <w:t>;</w:t>
      </w:r>
    </w:p>
    <w:p w14:paraId="3A72DCF4" w14:textId="0194B172" w:rsidR="00D03E37" w:rsidRPr="00B43C94" w:rsidRDefault="00D03E37" w:rsidP="00480C42">
      <w:pPr>
        <w:pStyle w:val="Paragrafoelenco"/>
        <w:numPr>
          <w:ilvl w:val="0"/>
          <w:numId w:val="20"/>
        </w:numPr>
        <w:spacing w:after="120"/>
        <w:ind w:left="0" w:firstLine="0"/>
        <w:jc w:val="both"/>
        <w:rPr>
          <w:rFonts w:ascii="Arial" w:hAnsi="Arial" w:cs="Arial"/>
          <w:color w:val="000000"/>
          <w:sz w:val="20"/>
          <w:szCs w:val="20"/>
        </w:rPr>
      </w:pPr>
      <w:r w:rsidRPr="00B43C94">
        <w:rPr>
          <w:rFonts w:ascii="Arial" w:hAnsi="Arial" w:cs="Arial"/>
          <w:color w:val="000000"/>
          <w:sz w:val="20"/>
          <w:szCs w:val="20"/>
        </w:rPr>
        <w:lastRenderedPageBreak/>
        <w:t>Contrattualistica relativa a prodotti o servizi bancari, finanziari od assicurativ</w:t>
      </w:r>
      <w:r w:rsidR="00EE072A" w:rsidRPr="00B43C94">
        <w:rPr>
          <w:rFonts w:ascii="Arial" w:hAnsi="Arial" w:cs="Arial"/>
          <w:color w:val="000000"/>
          <w:sz w:val="20"/>
          <w:szCs w:val="20"/>
        </w:rPr>
        <w:t>i</w:t>
      </w:r>
      <w:r w:rsidR="006615D3" w:rsidRPr="00B43C94">
        <w:rPr>
          <w:rFonts w:ascii="Arial" w:hAnsi="Arial" w:cs="Arial"/>
          <w:color w:val="000000"/>
          <w:sz w:val="20"/>
          <w:szCs w:val="20"/>
        </w:rPr>
        <w:t xml:space="preserve"> e documenti accessor</w:t>
      </w:r>
      <w:r w:rsidRPr="00B43C94">
        <w:rPr>
          <w:rFonts w:ascii="Arial" w:hAnsi="Arial" w:cs="Arial"/>
          <w:color w:val="000000"/>
          <w:sz w:val="20"/>
          <w:szCs w:val="20"/>
        </w:rPr>
        <w:t>i;</w:t>
      </w:r>
    </w:p>
    <w:p w14:paraId="63935E32" w14:textId="79D1A64D" w:rsidR="00D03E37" w:rsidRPr="00B43C94" w:rsidRDefault="00D03E37" w:rsidP="00480C42">
      <w:pPr>
        <w:pStyle w:val="Paragrafoelenco"/>
        <w:numPr>
          <w:ilvl w:val="0"/>
          <w:numId w:val="20"/>
        </w:numPr>
        <w:spacing w:after="120"/>
        <w:ind w:left="0" w:firstLine="0"/>
        <w:jc w:val="both"/>
        <w:rPr>
          <w:rFonts w:ascii="Arial" w:hAnsi="Arial" w:cs="Arial"/>
          <w:color w:val="000000"/>
          <w:sz w:val="20"/>
          <w:szCs w:val="20"/>
        </w:rPr>
      </w:pPr>
      <w:r w:rsidRPr="00B43C94">
        <w:rPr>
          <w:rFonts w:ascii="Arial" w:hAnsi="Arial" w:cs="Arial"/>
          <w:color w:val="000000"/>
          <w:sz w:val="20"/>
          <w:szCs w:val="20"/>
        </w:rPr>
        <w:t xml:space="preserve">Procure. </w:t>
      </w:r>
    </w:p>
    <w:p w14:paraId="0D713414" w14:textId="28D1ACCD" w:rsidR="00EA4637" w:rsidRPr="00B43C94" w:rsidRDefault="00A16F51" w:rsidP="00EA4637">
      <w:pPr>
        <w:pStyle w:val="Paragrafoelenco"/>
        <w:spacing w:after="120"/>
        <w:ind w:left="0"/>
        <w:jc w:val="both"/>
        <w:rPr>
          <w:rFonts w:ascii="Arial" w:hAnsi="Arial" w:cs="Arial"/>
          <w:color w:val="000000"/>
          <w:sz w:val="20"/>
          <w:szCs w:val="20"/>
        </w:rPr>
      </w:pPr>
      <w:r w:rsidRPr="00B43C94">
        <w:rPr>
          <w:rFonts w:ascii="Arial" w:hAnsi="Arial" w:cs="Arial"/>
          <w:sz w:val="20"/>
          <w:szCs w:val="20"/>
        </w:rPr>
        <w:t>L</w:t>
      </w:r>
      <w:r w:rsidR="00EA4637" w:rsidRPr="00B43C94">
        <w:rPr>
          <w:rFonts w:ascii="Arial" w:hAnsi="Arial" w:cs="Arial"/>
          <w:sz w:val="20"/>
          <w:szCs w:val="20"/>
        </w:rPr>
        <w:t>a firma apposta</w:t>
      </w:r>
      <w:r w:rsidRPr="00B43C94">
        <w:rPr>
          <w:rFonts w:ascii="Arial" w:hAnsi="Arial" w:cs="Arial"/>
          <w:sz w:val="20"/>
          <w:szCs w:val="20"/>
        </w:rPr>
        <w:t xml:space="preserve"> dal Cliente per </w:t>
      </w:r>
      <w:r w:rsidR="00EA4637" w:rsidRPr="00B43C94">
        <w:rPr>
          <w:rFonts w:ascii="Arial" w:hAnsi="Arial" w:cs="Arial"/>
          <w:sz w:val="20"/>
          <w:szCs w:val="20"/>
        </w:rPr>
        <w:t>l</w:t>
      </w:r>
      <w:r w:rsidRPr="00B43C94">
        <w:rPr>
          <w:rFonts w:ascii="Arial" w:hAnsi="Arial" w:cs="Arial"/>
          <w:sz w:val="20"/>
          <w:szCs w:val="20"/>
        </w:rPr>
        <w:t xml:space="preserve">’adesione al Servizio di FEA grafometrica vale </w:t>
      </w:r>
      <w:r w:rsidR="00EA4637" w:rsidRPr="00B43C94">
        <w:rPr>
          <w:rFonts w:ascii="Arial" w:hAnsi="Arial" w:cs="Arial"/>
          <w:sz w:val="20"/>
          <w:szCs w:val="20"/>
        </w:rPr>
        <w:t xml:space="preserve">come </w:t>
      </w:r>
      <w:r w:rsidR="00EA4637" w:rsidRPr="00B43C94">
        <w:rPr>
          <w:rFonts w:ascii="Arial" w:hAnsi="Arial" w:cs="Arial"/>
          <w:i/>
          <w:iCs/>
          <w:sz w:val="20"/>
          <w:szCs w:val="20"/>
        </w:rPr>
        <w:t>specimen</w:t>
      </w:r>
      <w:r w:rsidR="00EA4637" w:rsidRPr="00B43C94">
        <w:rPr>
          <w:rFonts w:ascii="Arial" w:hAnsi="Arial" w:cs="Arial"/>
          <w:sz w:val="20"/>
          <w:szCs w:val="20"/>
        </w:rPr>
        <w:t xml:space="preserve"> di firma depositata per tutta la documentazione che lo stesso dovesse sottoscrivere con la Banca</w:t>
      </w:r>
      <w:r w:rsidR="006702F5" w:rsidRPr="00B43C94">
        <w:rPr>
          <w:rFonts w:ascii="Arial" w:hAnsi="Arial" w:cs="Arial"/>
          <w:sz w:val="20"/>
          <w:szCs w:val="20"/>
        </w:rPr>
        <w:t>.</w:t>
      </w:r>
    </w:p>
    <w:p w14:paraId="05A000E3" w14:textId="77777777" w:rsidR="003D49C4" w:rsidRPr="00B43C94" w:rsidRDefault="003D49C4" w:rsidP="00480C42">
      <w:pPr>
        <w:pStyle w:val="Paragrafoelenco"/>
        <w:spacing w:after="120"/>
        <w:ind w:left="0"/>
        <w:jc w:val="both"/>
        <w:rPr>
          <w:rFonts w:ascii="Arial" w:hAnsi="Arial" w:cs="Arial"/>
          <w:color w:val="000000"/>
          <w:sz w:val="20"/>
          <w:szCs w:val="20"/>
        </w:rPr>
      </w:pPr>
    </w:p>
    <w:p w14:paraId="27919109" w14:textId="0F48825B" w:rsidR="00D03E37" w:rsidRPr="00480C42" w:rsidRDefault="00D03E37" w:rsidP="00480C42">
      <w:pPr>
        <w:pStyle w:val="Titolo2"/>
        <w:spacing w:after="120"/>
        <w:jc w:val="both"/>
        <w:rPr>
          <w:sz w:val="20"/>
        </w:rPr>
      </w:pPr>
      <w:r w:rsidRPr="00480C42">
        <w:rPr>
          <w:caps/>
          <w:sz w:val="20"/>
        </w:rPr>
        <w:t>7. Elenco degli OICR che hanno acconsentito all’utilizzo della FEA grafometrica</w:t>
      </w:r>
    </w:p>
    <w:p w14:paraId="1675DD30" w14:textId="0DE182A3" w:rsidR="00D03E37" w:rsidRPr="00480C42" w:rsidRDefault="00D03E37" w:rsidP="00480C42">
      <w:pPr>
        <w:pStyle w:val="Paragrafoelenco"/>
        <w:spacing w:after="120"/>
        <w:ind w:left="0"/>
        <w:jc w:val="both"/>
        <w:rPr>
          <w:rFonts w:ascii="Arial" w:hAnsi="Arial" w:cs="Arial"/>
          <w:color w:val="000000"/>
          <w:sz w:val="20"/>
          <w:szCs w:val="20"/>
        </w:rPr>
      </w:pPr>
      <w:r w:rsidRPr="00480C42">
        <w:rPr>
          <w:rFonts w:ascii="Arial" w:hAnsi="Arial" w:cs="Arial"/>
          <w:color w:val="000000"/>
          <w:sz w:val="20"/>
          <w:szCs w:val="20"/>
        </w:rPr>
        <w:t>Con riferimento ai servizi che la Banca presta in relazione ad organismi di investimento collettivo del risparmio</w:t>
      </w:r>
      <w:r w:rsidR="00AB0CB0">
        <w:rPr>
          <w:rFonts w:ascii="Arial" w:hAnsi="Arial" w:cs="Arial"/>
          <w:color w:val="000000"/>
          <w:sz w:val="20"/>
          <w:szCs w:val="20"/>
        </w:rPr>
        <w:t xml:space="preserve">, </w:t>
      </w:r>
      <w:r w:rsidRPr="00480C42">
        <w:rPr>
          <w:rFonts w:ascii="Arial" w:hAnsi="Arial" w:cs="Arial"/>
          <w:color w:val="000000"/>
          <w:sz w:val="20"/>
          <w:szCs w:val="20"/>
        </w:rPr>
        <w:t xml:space="preserve">l’elenco </w:t>
      </w:r>
      <w:r w:rsidR="00AB0CB0">
        <w:rPr>
          <w:rFonts w:ascii="Arial" w:hAnsi="Arial" w:cs="Arial"/>
          <w:color w:val="000000"/>
          <w:sz w:val="20"/>
          <w:szCs w:val="20"/>
        </w:rPr>
        <w:t>di quelli</w:t>
      </w:r>
      <w:r w:rsidR="00AB0CB0" w:rsidRPr="00480C42">
        <w:rPr>
          <w:rFonts w:ascii="Arial" w:hAnsi="Arial" w:cs="Arial"/>
          <w:color w:val="000000"/>
          <w:sz w:val="20"/>
          <w:szCs w:val="20"/>
        </w:rPr>
        <w:t xml:space="preserve"> </w:t>
      </w:r>
      <w:r w:rsidRPr="00480C42">
        <w:rPr>
          <w:rFonts w:ascii="Arial" w:hAnsi="Arial" w:cs="Arial"/>
          <w:color w:val="000000"/>
          <w:sz w:val="20"/>
          <w:szCs w:val="20"/>
        </w:rPr>
        <w:t xml:space="preserve">che hanno acconsentito all’utilizzo della FEA </w:t>
      </w:r>
      <w:r w:rsidR="006615D3">
        <w:rPr>
          <w:rFonts w:ascii="Arial" w:hAnsi="Arial" w:cs="Arial"/>
          <w:color w:val="000000"/>
          <w:sz w:val="20"/>
          <w:szCs w:val="20"/>
        </w:rPr>
        <w:t xml:space="preserve">grafometrica </w:t>
      </w:r>
      <w:r w:rsidRPr="00480C42">
        <w:rPr>
          <w:rFonts w:ascii="Arial" w:hAnsi="Arial" w:cs="Arial"/>
          <w:color w:val="000000"/>
          <w:sz w:val="20"/>
          <w:szCs w:val="20"/>
        </w:rPr>
        <w:t>per la sottoscrizione di documenti ed il compimento di operazioni è presente sul sito internet della Banca all’indirizzo</w:t>
      </w:r>
      <w:r w:rsidR="009A697C">
        <w:rPr>
          <w:rFonts w:ascii="Arial" w:hAnsi="Arial" w:cs="Arial"/>
          <w:color w:val="000000"/>
          <w:sz w:val="20"/>
          <w:szCs w:val="20"/>
        </w:rPr>
        <w:t xml:space="preserve"> </w:t>
      </w:r>
      <w:hyperlink r:id="rId15" w:history="1">
        <w:r w:rsidR="009A697C" w:rsidRPr="006054C6">
          <w:rPr>
            <w:rStyle w:val="Collegamentoipertestuale"/>
            <w:rFonts w:ascii="Arial" w:hAnsi="Arial" w:cs="Arial"/>
            <w:sz w:val="20"/>
            <w:szCs w:val="20"/>
          </w:rPr>
          <w:t>www.bancadriacollieuganei.it/privati/</w:t>
        </w:r>
      </w:hyperlink>
    </w:p>
    <w:p w14:paraId="179A1FA6" w14:textId="77777777" w:rsidR="00C0284C" w:rsidRPr="00480C42" w:rsidRDefault="00C0284C" w:rsidP="00480C42">
      <w:pPr>
        <w:widowControl/>
        <w:autoSpaceDE/>
        <w:autoSpaceDN/>
        <w:adjustRightInd/>
        <w:spacing w:after="120"/>
        <w:jc w:val="both"/>
        <w:rPr>
          <w:color w:val="222222"/>
        </w:rPr>
      </w:pPr>
    </w:p>
    <w:p w14:paraId="0FCE346B" w14:textId="63674AAF" w:rsidR="002F3D2D" w:rsidRPr="00480C42" w:rsidRDefault="00141408" w:rsidP="00480C42">
      <w:pPr>
        <w:spacing w:after="120"/>
        <w:jc w:val="center"/>
        <w:rPr>
          <w:b/>
        </w:rPr>
      </w:pPr>
      <w:bookmarkStart w:id="8" w:name="Variabili"/>
      <w:r w:rsidRPr="007C7E35">
        <w:rPr>
          <w:rFonts w:eastAsia="Arial"/>
          <w:b/>
          <w:color w:val="000000"/>
        </w:rPr>
        <w:t>Sezione I</w:t>
      </w:r>
      <w:r w:rsidR="00EE072A">
        <w:rPr>
          <w:rFonts w:eastAsia="Arial"/>
          <w:b/>
          <w:color w:val="000000"/>
        </w:rPr>
        <w:t>V</w:t>
      </w:r>
      <w:r w:rsidRPr="007C7E35">
        <w:rPr>
          <w:rFonts w:eastAsia="Arial"/>
          <w:b/>
          <w:color w:val="000000"/>
        </w:rPr>
        <w:t xml:space="preserve"> - </w:t>
      </w:r>
      <w:bookmarkStart w:id="9" w:name="_Hlk94263726"/>
      <w:r w:rsidR="003D49C4" w:rsidRPr="007C7E35">
        <w:rPr>
          <w:rFonts w:eastAsia="Arial"/>
          <w:b/>
          <w:color w:val="000000"/>
        </w:rPr>
        <w:t>ADESIONE AL SERVIZIO</w:t>
      </w:r>
      <w:r w:rsidR="0041502F" w:rsidRPr="007C7E35">
        <w:rPr>
          <w:rFonts w:eastAsia="Arial"/>
          <w:b/>
          <w:color w:val="000000"/>
        </w:rPr>
        <w:t xml:space="preserve"> DI</w:t>
      </w:r>
      <w:r w:rsidR="00AB0CB0" w:rsidRPr="007C7E35">
        <w:rPr>
          <w:rFonts w:eastAsia="Arial"/>
          <w:b/>
          <w:color w:val="000000"/>
        </w:rPr>
        <w:t xml:space="preserve"> </w:t>
      </w:r>
      <w:r w:rsidR="00EE072A">
        <w:rPr>
          <w:rFonts w:eastAsia="Arial"/>
          <w:b/>
          <w:color w:val="000000"/>
        </w:rPr>
        <w:t xml:space="preserve">FEA </w:t>
      </w:r>
      <w:r w:rsidR="005A66E8">
        <w:rPr>
          <w:rFonts w:eastAsia="Arial"/>
          <w:b/>
          <w:color w:val="000000"/>
        </w:rPr>
        <w:t>GRAFOMETRICA</w:t>
      </w:r>
      <w:r w:rsidR="00EE072A">
        <w:rPr>
          <w:rFonts w:eastAsia="Arial"/>
          <w:b/>
          <w:color w:val="000000"/>
        </w:rPr>
        <w:t xml:space="preserve"> – ACCETTAZIONE DELLE INFORMAZIONI CONTENUTE NEL DOCUMENTO </w:t>
      </w:r>
      <w:r w:rsidR="007C7E35">
        <w:rPr>
          <w:rFonts w:eastAsia="Arial"/>
          <w:b/>
          <w:color w:val="000000"/>
        </w:rPr>
        <w:t xml:space="preserve">“CARATTERISTICHE </w:t>
      </w:r>
      <w:r w:rsidR="00EE072A">
        <w:rPr>
          <w:rFonts w:eastAsia="Arial"/>
          <w:b/>
          <w:color w:val="000000"/>
        </w:rPr>
        <w:t>TECNIC</w:t>
      </w:r>
      <w:r w:rsidR="007C7E35">
        <w:rPr>
          <w:rFonts w:eastAsia="Arial"/>
          <w:b/>
          <w:color w:val="000000"/>
        </w:rPr>
        <w:t>HE</w:t>
      </w:r>
      <w:r w:rsidR="00591A9C">
        <w:rPr>
          <w:rFonts w:eastAsia="Arial"/>
          <w:b/>
          <w:color w:val="000000"/>
        </w:rPr>
        <w:t xml:space="preserve"> DELLA FEA GRAFOMETRICA”</w:t>
      </w:r>
      <w:bookmarkEnd w:id="9"/>
    </w:p>
    <w:p w14:paraId="21E4C353" w14:textId="77777777" w:rsidR="005A66E8" w:rsidRDefault="005A66E8" w:rsidP="00480C42">
      <w:pPr>
        <w:pStyle w:val="Normale0"/>
        <w:spacing w:after="120"/>
        <w:jc w:val="both"/>
        <w:rPr>
          <w:b/>
          <w:color w:val="000000"/>
        </w:rPr>
      </w:pPr>
    </w:p>
    <w:p w14:paraId="34A0B599" w14:textId="3C6B5B23" w:rsidR="002F3D2D" w:rsidRDefault="002F3D2D" w:rsidP="003C3232">
      <w:pPr>
        <w:pStyle w:val="Normale0"/>
        <w:spacing w:after="120"/>
        <w:jc w:val="center"/>
        <w:rPr>
          <w:b/>
          <w:color w:val="000000"/>
        </w:rPr>
      </w:pPr>
      <w:r w:rsidRPr="00480C42">
        <w:rPr>
          <w:b/>
          <w:color w:val="000000"/>
        </w:rPr>
        <w:t>Premesso dichiar</w:t>
      </w:r>
      <w:r w:rsidR="004A69FC">
        <w:rPr>
          <w:b/>
          <w:color w:val="000000"/>
        </w:rPr>
        <w:t>o</w:t>
      </w:r>
    </w:p>
    <w:p w14:paraId="2CE99A7C" w14:textId="77777777" w:rsidR="003C3232" w:rsidRPr="00480C42" w:rsidRDefault="003C3232" w:rsidP="00A50535">
      <w:pPr>
        <w:pStyle w:val="Normale0"/>
        <w:spacing w:after="120"/>
        <w:jc w:val="center"/>
        <w:rPr>
          <w:b/>
        </w:rPr>
      </w:pPr>
    </w:p>
    <w:p w14:paraId="47F71A1B" w14:textId="08943BE8" w:rsidR="002F3D2D" w:rsidRPr="00480C42" w:rsidRDefault="002F3D2D" w:rsidP="00480C42">
      <w:pPr>
        <w:pStyle w:val="Normale0"/>
        <w:spacing w:after="120"/>
        <w:jc w:val="both"/>
        <w:rPr>
          <w:color w:val="000000"/>
        </w:rPr>
      </w:pPr>
      <w:r w:rsidRPr="006702F5">
        <w:rPr>
          <w:bCs/>
          <w:color w:val="000000"/>
        </w:rPr>
        <w:t xml:space="preserve">di </w:t>
      </w:r>
      <w:r w:rsidR="005A66E8" w:rsidRPr="006702F5">
        <w:rPr>
          <w:bCs/>
          <w:color w:val="000000"/>
        </w:rPr>
        <w:t xml:space="preserve">aver preso visione dell’informativa </w:t>
      </w:r>
      <w:r w:rsidR="006702F5" w:rsidRPr="006702F5">
        <w:rPr>
          <w:bCs/>
          <w:color w:val="000000"/>
        </w:rPr>
        <w:t xml:space="preserve">privacy </w:t>
      </w:r>
      <w:r w:rsidR="005A66E8" w:rsidRPr="006702F5">
        <w:rPr>
          <w:bCs/>
          <w:color w:val="000000"/>
        </w:rPr>
        <w:t>di cui alla precedente Sezione I e di aver rilasciato il consenso per il trattamento dei dati biometrici connessi al Servizio di</w:t>
      </w:r>
      <w:r w:rsidR="00EE072A" w:rsidRPr="006702F5">
        <w:rPr>
          <w:bCs/>
          <w:color w:val="000000"/>
        </w:rPr>
        <w:t xml:space="preserve"> FEA </w:t>
      </w:r>
      <w:r w:rsidR="005A66E8" w:rsidRPr="006702F5">
        <w:rPr>
          <w:bCs/>
          <w:color w:val="000000"/>
        </w:rPr>
        <w:t>grafometrica</w:t>
      </w:r>
      <w:r w:rsidR="00EE072A" w:rsidRPr="006702F5">
        <w:rPr>
          <w:bCs/>
          <w:color w:val="000000"/>
        </w:rPr>
        <w:t xml:space="preserve"> (Sezione II), </w:t>
      </w:r>
      <w:r w:rsidR="005A66E8" w:rsidRPr="006702F5">
        <w:rPr>
          <w:bCs/>
          <w:color w:val="000000"/>
        </w:rPr>
        <w:t xml:space="preserve">nonché di </w:t>
      </w:r>
      <w:r w:rsidRPr="006702F5">
        <w:rPr>
          <w:bCs/>
          <w:color w:val="000000"/>
        </w:rPr>
        <w:t xml:space="preserve">accettare tutte le informazioni in merito ai termini e alle condizioni relative all’uso del </w:t>
      </w:r>
      <w:r w:rsidR="005A66E8" w:rsidRPr="006702F5">
        <w:rPr>
          <w:bCs/>
          <w:color w:val="000000"/>
        </w:rPr>
        <w:t>S</w:t>
      </w:r>
      <w:r w:rsidR="00F03E77" w:rsidRPr="006702F5">
        <w:rPr>
          <w:bCs/>
          <w:color w:val="000000"/>
        </w:rPr>
        <w:t xml:space="preserve">ervizio </w:t>
      </w:r>
      <w:r w:rsidRPr="006702F5">
        <w:rPr>
          <w:bCs/>
          <w:color w:val="000000"/>
        </w:rPr>
        <w:t xml:space="preserve">di FEA </w:t>
      </w:r>
      <w:r w:rsidR="005A66E8" w:rsidRPr="006702F5">
        <w:rPr>
          <w:bCs/>
          <w:color w:val="000000"/>
        </w:rPr>
        <w:t xml:space="preserve">grafometrica </w:t>
      </w:r>
      <w:r w:rsidR="00F03E77" w:rsidRPr="006702F5">
        <w:rPr>
          <w:bCs/>
          <w:color w:val="000000"/>
        </w:rPr>
        <w:t>di cui alla precedente</w:t>
      </w:r>
      <w:r w:rsidR="00F03E77">
        <w:rPr>
          <w:color w:val="000000"/>
        </w:rPr>
        <w:t xml:space="preserve"> Sezione II</w:t>
      </w:r>
      <w:r w:rsidR="006876D9">
        <w:rPr>
          <w:color w:val="000000"/>
        </w:rPr>
        <w:t>I</w:t>
      </w:r>
      <w:r w:rsidR="00F03E77">
        <w:rPr>
          <w:color w:val="000000"/>
        </w:rPr>
        <w:t>,</w:t>
      </w:r>
    </w:p>
    <w:tbl>
      <w:tblPr>
        <w:tblW w:w="6317" w:type="dxa"/>
        <w:tblInd w:w="108" w:type="dxa"/>
        <w:tblLook w:val="01E0" w:firstRow="1" w:lastRow="1" w:firstColumn="1" w:lastColumn="1" w:noHBand="0" w:noVBand="0"/>
      </w:tblPr>
      <w:tblGrid>
        <w:gridCol w:w="3346"/>
        <w:gridCol w:w="2971"/>
      </w:tblGrid>
      <w:tr w:rsidR="0099418A" w:rsidRPr="00480C42" w14:paraId="5DFAAE4D" w14:textId="77777777" w:rsidTr="0099418A">
        <w:trPr>
          <w:trHeight w:val="273"/>
        </w:trPr>
        <w:tc>
          <w:tcPr>
            <w:tcW w:w="3346" w:type="dxa"/>
          </w:tcPr>
          <w:p w14:paraId="6DB16236" w14:textId="77777777" w:rsidR="0099418A" w:rsidRPr="00480C42" w:rsidRDefault="0099418A" w:rsidP="00480C42">
            <w:pPr>
              <w:pStyle w:val="Normale0"/>
              <w:spacing w:after="120"/>
              <w:jc w:val="both"/>
              <w:rPr>
                <w:lang w:eastAsia="en-US"/>
              </w:rPr>
            </w:pPr>
          </w:p>
        </w:tc>
        <w:tc>
          <w:tcPr>
            <w:tcW w:w="2971" w:type="dxa"/>
            <w:tcBorders>
              <w:left w:val="nil"/>
              <w:bottom w:val="nil"/>
              <w:right w:val="nil"/>
            </w:tcBorders>
            <w:hideMark/>
          </w:tcPr>
          <w:p w14:paraId="436A3EDE" w14:textId="77777777" w:rsidR="0099418A" w:rsidRPr="00480C42" w:rsidRDefault="0099418A" w:rsidP="00480C42">
            <w:pPr>
              <w:pStyle w:val="Normale0"/>
              <w:spacing w:after="120"/>
              <w:jc w:val="both"/>
              <w:rPr>
                <w:lang w:eastAsia="en-US"/>
              </w:rPr>
            </w:pPr>
          </w:p>
        </w:tc>
      </w:tr>
    </w:tbl>
    <w:p w14:paraId="74FDB023" w14:textId="7D942B4C" w:rsidR="002F3D2D" w:rsidRDefault="004A69FC" w:rsidP="00480C42">
      <w:pPr>
        <w:pStyle w:val="Normale0"/>
        <w:spacing w:after="120"/>
        <w:jc w:val="center"/>
        <w:rPr>
          <w:b/>
          <w:color w:val="000000"/>
        </w:rPr>
      </w:pPr>
      <w:r>
        <w:rPr>
          <w:b/>
          <w:color w:val="000000"/>
        </w:rPr>
        <w:t>chiedo</w:t>
      </w:r>
    </w:p>
    <w:p w14:paraId="391761E9" w14:textId="77777777" w:rsidR="003C3232" w:rsidRPr="00480C42" w:rsidRDefault="003C3232" w:rsidP="00480C42">
      <w:pPr>
        <w:pStyle w:val="Normale0"/>
        <w:spacing w:after="120"/>
        <w:jc w:val="center"/>
        <w:rPr>
          <w:b/>
          <w:color w:val="000000"/>
        </w:rPr>
      </w:pPr>
    </w:p>
    <w:p w14:paraId="1BA8249B" w14:textId="4F2DB290" w:rsidR="002F3D2D" w:rsidRPr="00480C42" w:rsidRDefault="002F3D2D" w:rsidP="00480C42">
      <w:pPr>
        <w:pStyle w:val="Normale0"/>
        <w:spacing w:after="120"/>
        <w:jc w:val="both"/>
        <w:rPr>
          <w:color w:val="000000"/>
        </w:rPr>
      </w:pPr>
      <w:r w:rsidRPr="00480C42">
        <w:rPr>
          <w:color w:val="000000"/>
        </w:rPr>
        <w:t>l’attivazione</w:t>
      </w:r>
      <w:r w:rsidR="004A69FC">
        <w:rPr>
          <w:color w:val="000000"/>
        </w:rPr>
        <w:t>, per mezzo del presente documento</w:t>
      </w:r>
      <w:r w:rsidR="00925EF3" w:rsidRPr="00480C42">
        <w:rPr>
          <w:color w:val="000000"/>
        </w:rPr>
        <w:t xml:space="preserve"> </w:t>
      </w:r>
      <w:r w:rsidRPr="00480C42">
        <w:rPr>
          <w:color w:val="000000"/>
        </w:rPr>
        <w:t>del</w:t>
      </w:r>
      <w:r w:rsidR="00F32396">
        <w:rPr>
          <w:color w:val="000000"/>
        </w:rPr>
        <w:t xml:space="preserve"> Servizio di FEA grafometrica </w:t>
      </w:r>
      <w:r w:rsidRPr="00480C42">
        <w:rPr>
          <w:color w:val="000000"/>
        </w:rPr>
        <w:t xml:space="preserve">per la sottoscrizione della documentazione </w:t>
      </w:r>
      <w:r w:rsidR="006876D9">
        <w:rPr>
          <w:color w:val="000000"/>
        </w:rPr>
        <w:t>per la</w:t>
      </w:r>
      <w:r w:rsidR="00F32396">
        <w:rPr>
          <w:color w:val="000000"/>
        </w:rPr>
        <w:t xml:space="preserve"> quale la Banca lo ha</w:t>
      </w:r>
      <w:r w:rsidR="00845EFF">
        <w:rPr>
          <w:color w:val="000000"/>
        </w:rPr>
        <w:t>, tempo per tempo,</w:t>
      </w:r>
      <w:r w:rsidR="00F32396">
        <w:rPr>
          <w:color w:val="000000"/>
        </w:rPr>
        <w:t xml:space="preserve"> messo a disposizione.</w:t>
      </w:r>
    </w:p>
    <w:p w14:paraId="057C457A" w14:textId="165CCC15" w:rsidR="002F3D2D" w:rsidRPr="00F03E77" w:rsidRDefault="002F3D2D" w:rsidP="00480C42">
      <w:pPr>
        <w:pStyle w:val="Normale0"/>
        <w:spacing w:after="120"/>
        <w:jc w:val="both"/>
        <w:rPr>
          <w:color w:val="000000"/>
        </w:rPr>
      </w:pPr>
      <w:r w:rsidRPr="00480C42">
        <w:rPr>
          <w:color w:val="000000"/>
        </w:rPr>
        <w:t>In particolar modo accett</w:t>
      </w:r>
      <w:r w:rsidR="004A69FC">
        <w:rPr>
          <w:color w:val="000000"/>
        </w:rPr>
        <w:t>o</w:t>
      </w:r>
      <w:r w:rsidRPr="00480C42">
        <w:rPr>
          <w:color w:val="000000"/>
        </w:rPr>
        <w:t xml:space="preserve"> di utilizzare </w:t>
      </w:r>
      <w:r w:rsidR="00F03E77">
        <w:rPr>
          <w:color w:val="000000"/>
        </w:rPr>
        <w:t xml:space="preserve">la </w:t>
      </w:r>
      <w:r w:rsidR="006876D9">
        <w:rPr>
          <w:color w:val="000000"/>
        </w:rPr>
        <w:t xml:space="preserve">FEA </w:t>
      </w:r>
      <w:r w:rsidR="00F32396">
        <w:rPr>
          <w:color w:val="000000"/>
        </w:rPr>
        <w:t xml:space="preserve">grafometrica </w:t>
      </w:r>
      <w:bookmarkStart w:id="10" w:name="_Hlk34916526"/>
      <w:r w:rsidRPr="00480C42">
        <w:rPr>
          <w:color w:val="000000"/>
        </w:rPr>
        <w:t xml:space="preserve">ai sensi </w:t>
      </w:r>
      <w:r w:rsidRPr="00F03E77">
        <w:rPr>
          <w:color w:val="000000"/>
        </w:rPr>
        <w:t xml:space="preserve">del Regolamento (UE) n. 910/2014, del Decreto Legislativo n. 82/2005 </w:t>
      </w:r>
      <w:bookmarkEnd w:id="10"/>
      <w:r w:rsidRPr="00F03E77">
        <w:rPr>
          <w:color w:val="000000"/>
        </w:rPr>
        <w:t xml:space="preserve">e del DPCM 22.02.2013, per sottoscrivere </w:t>
      </w:r>
      <w:r w:rsidR="00845EFF">
        <w:rPr>
          <w:color w:val="000000"/>
        </w:rPr>
        <w:t>all’interno</w:t>
      </w:r>
      <w:r w:rsidR="00F32396">
        <w:rPr>
          <w:color w:val="000000"/>
        </w:rPr>
        <w:t xml:space="preserve">, ovvero </w:t>
      </w:r>
      <w:r w:rsidR="00845EFF">
        <w:rPr>
          <w:color w:val="000000"/>
        </w:rPr>
        <w:t xml:space="preserve">al di </w:t>
      </w:r>
      <w:r w:rsidR="00F32396">
        <w:rPr>
          <w:color w:val="000000"/>
        </w:rPr>
        <w:t>fuori dei locali della Banca</w:t>
      </w:r>
      <w:r w:rsidRPr="00FA2150">
        <w:rPr>
          <w:color w:val="000000"/>
        </w:rPr>
        <w:t xml:space="preserve">, </w:t>
      </w:r>
      <w:bookmarkStart w:id="11" w:name="_Hlk34848608"/>
      <w:r w:rsidRPr="00F03E77">
        <w:rPr>
          <w:color w:val="000000"/>
        </w:rPr>
        <w:t xml:space="preserve">documenti informatici relativi a contratti, operazioni, ordini e ogni altra disposizione, </w:t>
      </w:r>
      <w:bookmarkEnd w:id="11"/>
      <w:r w:rsidRPr="00F03E77">
        <w:rPr>
          <w:color w:val="000000"/>
        </w:rPr>
        <w:t>così come individuati nel</w:t>
      </w:r>
      <w:r w:rsidR="00F03E77">
        <w:rPr>
          <w:color w:val="000000"/>
        </w:rPr>
        <w:t>la precedente Sezione II</w:t>
      </w:r>
      <w:r w:rsidRPr="00F03E77">
        <w:rPr>
          <w:color w:val="000000"/>
        </w:rPr>
        <w:t xml:space="preserve"> </w:t>
      </w:r>
      <w:r w:rsidR="00F03E77">
        <w:rPr>
          <w:color w:val="000000"/>
        </w:rPr>
        <w:t xml:space="preserve">(documentazione </w:t>
      </w:r>
      <w:r w:rsidR="00F03E77" w:rsidRPr="007C7E35">
        <w:rPr>
          <w:color w:val="000000"/>
        </w:rPr>
        <w:t>espost</w:t>
      </w:r>
      <w:r w:rsidR="00F03E77">
        <w:rPr>
          <w:color w:val="000000"/>
        </w:rPr>
        <w:t>a</w:t>
      </w:r>
      <w:r w:rsidR="00F03E77" w:rsidRPr="00F03E77">
        <w:rPr>
          <w:color w:val="000000"/>
        </w:rPr>
        <w:t xml:space="preserve"> </w:t>
      </w:r>
      <w:r w:rsidRPr="00F03E77">
        <w:rPr>
          <w:color w:val="000000"/>
        </w:rPr>
        <w:t>– con gli aggiornamenti tempo per tempo vigenti – nei locali aperti al pubblico nonché pubblicat</w:t>
      </w:r>
      <w:r w:rsidR="00F32396">
        <w:rPr>
          <w:color w:val="000000"/>
        </w:rPr>
        <w:t>a</w:t>
      </w:r>
      <w:r w:rsidRPr="00F03E77">
        <w:rPr>
          <w:color w:val="000000"/>
        </w:rPr>
        <w:t xml:space="preserve"> sul sito internet della Banca</w:t>
      </w:r>
      <w:r w:rsidR="00F03E77">
        <w:rPr>
          <w:color w:val="000000"/>
        </w:rPr>
        <w:t>)</w:t>
      </w:r>
      <w:r w:rsidRPr="00F03E77">
        <w:rPr>
          <w:color w:val="000000"/>
        </w:rPr>
        <w:t xml:space="preserve">. Rimane comunque impregiudicata la possibilità di sottoscrivere </w:t>
      </w:r>
      <w:r w:rsidR="00845EFF">
        <w:rPr>
          <w:color w:val="000000"/>
        </w:rPr>
        <w:t>i</w:t>
      </w:r>
      <w:r w:rsidRPr="00F03E77">
        <w:rPr>
          <w:color w:val="000000"/>
        </w:rPr>
        <w:t xml:space="preserve"> contratti e conferire disposizioni in forma cartacea.</w:t>
      </w:r>
    </w:p>
    <w:p w14:paraId="5411F0A8" w14:textId="77777777" w:rsidR="00A33341" w:rsidRDefault="00A33341" w:rsidP="00A33341">
      <w:pPr>
        <w:pStyle w:val="Normale0"/>
        <w:jc w:val="both"/>
        <w:rPr>
          <w:color w:val="000000"/>
        </w:rPr>
      </w:pPr>
    </w:p>
    <w:p w14:paraId="14C7BB97" w14:textId="4266B8B8" w:rsidR="002F3D2D" w:rsidRPr="00F03E77" w:rsidRDefault="00656FDF" w:rsidP="00480C42">
      <w:pPr>
        <w:pStyle w:val="Normale0"/>
        <w:spacing w:after="120"/>
        <w:jc w:val="both"/>
        <w:rPr>
          <w:color w:val="000000"/>
        </w:rPr>
      </w:pPr>
      <w:r w:rsidRPr="00656FDF">
        <w:rPr>
          <w:color w:val="000000"/>
        </w:rPr>
        <w:t xml:space="preserve">Copia della documentazione sottoscritta con la FEA grafometrica dal Cliente sarà inviata all’area riservata di quest’ultimo nel sito www.inbank.it, qualora il servizio in questione sia attivo per il Cliente. In caso contrario è consegnata al Cliente in forma cartacea. Rimane ferma la facoltà per il Cliente di richiederne, in alternativa, copia cartacea anche in caso di servizio </w:t>
      </w:r>
      <w:proofErr w:type="spellStart"/>
      <w:r w:rsidRPr="00656FDF">
        <w:rPr>
          <w:color w:val="000000"/>
        </w:rPr>
        <w:t>Inbank</w:t>
      </w:r>
      <w:proofErr w:type="spellEnd"/>
      <w:r w:rsidRPr="00656FDF">
        <w:rPr>
          <w:color w:val="000000"/>
        </w:rPr>
        <w:t xml:space="preserve"> attivo</w:t>
      </w:r>
      <w:r>
        <w:rPr>
          <w:color w:val="000000"/>
        </w:rPr>
        <w:t>.</w:t>
      </w:r>
    </w:p>
    <w:p w14:paraId="4F11BEBF" w14:textId="66C3E08B" w:rsidR="00E408F6" w:rsidRDefault="004A69FC" w:rsidP="00480C42">
      <w:pPr>
        <w:pStyle w:val="Normale0"/>
        <w:spacing w:after="120"/>
        <w:jc w:val="both"/>
        <w:rPr>
          <w:color w:val="000000"/>
        </w:rPr>
      </w:pPr>
      <w:r>
        <w:rPr>
          <w:color w:val="000000"/>
        </w:rPr>
        <w:t>A</w:t>
      </w:r>
      <w:r w:rsidR="00E408F6">
        <w:rPr>
          <w:color w:val="000000"/>
        </w:rPr>
        <w:t>utorizz</w:t>
      </w:r>
      <w:r>
        <w:rPr>
          <w:color w:val="000000"/>
        </w:rPr>
        <w:t>o</w:t>
      </w:r>
      <w:r w:rsidR="00E408F6">
        <w:rPr>
          <w:color w:val="000000"/>
        </w:rPr>
        <w:t xml:space="preserve"> espressamente eventuali </w:t>
      </w:r>
      <w:r>
        <w:rPr>
          <w:color w:val="000000"/>
        </w:rPr>
        <w:t xml:space="preserve">miei </w:t>
      </w:r>
      <w:r w:rsidR="00E408F6">
        <w:rPr>
          <w:color w:val="000000"/>
        </w:rPr>
        <w:t xml:space="preserve">procuratori ad utilizzare la FEA grafometrica per sottoscrivere anche la documentazione relativa ai rapporti a </w:t>
      </w:r>
      <w:r>
        <w:rPr>
          <w:color w:val="000000"/>
        </w:rPr>
        <w:t xml:space="preserve">me </w:t>
      </w:r>
      <w:r w:rsidR="00E408F6">
        <w:rPr>
          <w:color w:val="000000"/>
        </w:rPr>
        <w:t>intestati e/o cointe</w:t>
      </w:r>
      <w:r w:rsidR="006876D9">
        <w:rPr>
          <w:color w:val="000000"/>
        </w:rPr>
        <w:t>s</w:t>
      </w:r>
      <w:r w:rsidR="00E408F6">
        <w:rPr>
          <w:color w:val="000000"/>
        </w:rPr>
        <w:t>tati oggetto di procura, nel caso in cui i suddetti procuratori aderiscano al Servizio di FEA grafometrica ed accett</w:t>
      </w:r>
      <w:r>
        <w:rPr>
          <w:color w:val="000000"/>
        </w:rPr>
        <w:t>o</w:t>
      </w:r>
      <w:r w:rsidR="00E408F6">
        <w:rPr>
          <w:color w:val="000000"/>
        </w:rPr>
        <w:t xml:space="preserve"> che la doc</w:t>
      </w:r>
      <w:r w:rsidR="006876D9">
        <w:rPr>
          <w:color w:val="000000"/>
        </w:rPr>
        <w:t>u</w:t>
      </w:r>
      <w:r w:rsidR="00E408F6">
        <w:rPr>
          <w:color w:val="000000"/>
        </w:rPr>
        <w:t>mentazione sottoscritta con la FEA grafometrica dai procuratori venga inviata all’area riservata di quest’ultimi nel sito www.inbank.it</w:t>
      </w:r>
    </w:p>
    <w:p w14:paraId="36ED6CFB" w14:textId="78F232B1" w:rsidR="002F3D2D" w:rsidRPr="00B43C94" w:rsidRDefault="004A69FC" w:rsidP="00480C42">
      <w:pPr>
        <w:pStyle w:val="Normale0"/>
        <w:spacing w:after="120"/>
        <w:jc w:val="both"/>
        <w:rPr>
          <w:color w:val="000000"/>
        </w:rPr>
      </w:pPr>
      <w:r w:rsidRPr="00B43C94">
        <w:rPr>
          <w:color w:val="000000"/>
        </w:rPr>
        <w:t>Rimane salvo il mio</w:t>
      </w:r>
      <w:r w:rsidR="002F3D2D" w:rsidRPr="00B43C94">
        <w:rPr>
          <w:color w:val="000000"/>
        </w:rPr>
        <w:t xml:space="preserve"> diritto di revocare</w:t>
      </w:r>
      <w:r w:rsidRPr="00B43C94">
        <w:rPr>
          <w:color w:val="000000"/>
        </w:rPr>
        <w:t xml:space="preserve"> in qualsiasi momento</w:t>
      </w:r>
      <w:r w:rsidR="002F3D2D" w:rsidRPr="00B43C94">
        <w:rPr>
          <w:color w:val="000000"/>
        </w:rPr>
        <w:t xml:space="preserve"> il consenso all’utilizzo della FEA </w:t>
      </w:r>
      <w:r w:rsidR="00E408F6" w:rsidRPr="00B43C94">
        <w:rPr>
          <w:color w:val="000000"/>
        </w:rPr>
        <w:t xml:space="preserve">grafometrica </w:t>
      </w:r>
      <w:r w:rsidR="002F3D2D" w:rsidRPr="00B43C94">
        <w:rPr>
          <w:color w:val="000000"/>
        </w:rPr>
        <w:t xml:space="preserve">e di richiedere gratuitamente copia del presente </w:t>
      </w:r>
      <w:r w:rsidR="00A46E0B" w:rsidRPr="00B43C94">
        <w:rPr>
          <w:color w:val="000000"/>
        </w:rPr>
        <w:t xml:space="preserve">documento </w:t>
      </w:r>
      <w:r w:rsidR="002F3D2D" w:rsidRPr="00B43C94">
        <w:rPr>
          <w:color w:val="000000"/>
        </w:rPr>
        <w:t xml:space="preserve">inclusivo </w:t>
      </w:r>
      <w:r w:rsidR="006876D9" w:rsidRPr="00B43C94">
        <w:rPr>
          <w:color w:val="000000"/>
        </w:rPr>
        <w:t xml:space="preserve">dell’adesione al </w:t>
      </w:r>
      <w:r w:rsidR="00E408F6" w:rsidRPr="00B43C94">
        <w:rPr>
          <w:color w:val="000000"/>
        </w:rPr>
        <w:t>S</w:t>
      </w:r>
      <w:r w:rsidR="005F634A" w:rsidRPr="00B43C94">
        <w:rPr>
          <w:color w:val="000000"/>
        </w:rPr>
        <w:t xml:space="preserve">ervizio </w:t>
      </w:r>
      <w:r w:rsidR="002F3D2D" w:rsidRPr="00B43C94">
        <w:rPr>
          <w:color w:val="000000"/>
        </w:rPr>
        <w:t>di FEA</w:t>
      </w:r>
      <w:r w:rsidR="00E408F6" w:rsidRPr="00B43C94">
        <w:rPr>
          <w:color w:val="000000"/>
        </w:rPr>
        <w:t xml:space="preserve"> grafometrica</w:t>
      </w:r>
      <w:r w:rsidR="002F3D2D" w:rsidRPr="00B43C94">
        <w:rPr>
          <w:color w:val="000000"/>
        </w:rPr>
        <w:t xml:space="preserve">, nonché del documento di riconoscimento presentato per l’attivazione dello stesso, </w:t>
      </w:r>
      <w:r w:rsidRPr="00B43C94">
        <w:rPr>
          <w:color w:val="000000"/>
        </w:rPr>
        <w:t>avvalendomi del</w:t>
      </w:r>
      <w:r w:rsidR="002F3D2D" w:rsidRPr="00B43C94">
        <w:rPr>
          <w:color w:val="000000"/>
        </w:rPr>
        <w:t>la modulistica messa a disposizione nei locali aperti al pubblico nonché pubblicati sul sito internet della Banca.</w:t>
      </w:r>
    </w:p>
    <w:p w14:paraId="101DBE91" w14:textId="3427489D" w:rsidR="00EA4637" w:rsidRDefault="004A69FC" w:rsidP="00EA4637">
      <w:pPr>
        <w:pStyle w:val="Normale0"/>
        <w:tabs>
          <w:tab w:val="left" w:pos="748"/>
          <w:tab w:val="left" w:pos="5051"/>
        </w:tabs>
        <w:spacing w:after="120"/>
        <w:jc w:val="both"/>
      </w:pPr>
      <w:r w:rsidRPr="00B43C94">
        <w:t>R</w:t>
      </w:r>
      <w:r w:rsidR="006702F5" w:rsidRPr="00B43C94">
        <w:t>iconosc</w:t>
      </w:r>
      <w:r w:rsidRPr="00B43C94">
        <w:t>o infine</w:t>
      </w:r>
      <w:r w:rsidR="006702F5" w:rsidRPr="00B43C94">
        <w:t xml:space="preserve"> espressamente che la </w:t>
      </w:r>
      <w:r w:rsidR="00EA4637" w:rsidRPr="00B43C94">
        <w:t xml:space="preserve">firma di seguito apposta per la sottoscrizione del presente documento </w:t>
      </w:r>
      <w:r w:rsidR="006702F5" w:rsidRPr="00B43C94">
        <w:t xml:space="preserve">varrà anche </w:t>
      </w:r>
      <w:r w:rsidR="00EA4637" w:rsidRPr="00B43C94">
        <w:t xml:space="preserve">come </w:t>
      </w:r>
      <w:r w:rsidR="00EA4637" w:rsidRPr="00B43C94">
        <w:rPr>
          <w:i/>
          <w:iCs/>
        </w:rPr>
        <w:t>specimen</w:t>
      </w:r>
      <w:r w:rsidR="00EA4637" w:rsidRPr="00B43C94">
        <w:t xml:space="preserve"> di firma per tutta la documentazione che dovess</w:t>
      </w:r>
      <w:r w:rsidRPr="00B43C94">
        <w:t>i</w:t>
      </w:r>
      <w:r w:rsidR="00EA4637" w:rsidRPr="00B43C94">
        <w:t xml:space="preserve"> sottoscrivere con la </w:t>
      </w:r>
      <w:r w:rsidR="006702F5" w:rsidRPr="00B43C94">
        <w:t>Banca.</w:t>
      </w:r>
    </w:p>
    <w:p w14:paraId="7E440596" w14:textId="253970CB" w:rsidR="002F3D2D" w:rsidRDefault="002F3D2D" w:rsidP="00480C42">
      <w:pPr>
        <w:pStyle w:val="Normale0"/>
        <w:tabs>
          <w:tab w:val="left" w:pos="549"/>
          <w:tab w:val="left" w:pos="2454"/>
          <w:tab w:val="left" w:pos="9031"/>
        </w:tabs>
        <w:spacing w:after="120"/>
        <w:jc w:val="both"/>
        <w:rPr>
          <w:color w:val="000000"/>
        </w:rPr>
      </w:pPr>
    </w:p>
    <w:p w14:paraId="27A8E40E" w14:textId="77BF426C" w:rsidR="006702F5" w:rsidRPr="00480C42" w:rsidRDefault="006702F5" w:rsidP="00480C42">
      <w:pPr>
        <w:pStyle w:val="Normale0"/>
        <w:tabs>
          <w:tab w:val="left" w:pos="549"/>
          <w:tab w:val="left" w:pos="2454"/>
          <w:tab w:val="left" w:pos="9031"/>
        </w:tabs>
        <w:spacing w:after="120"/>
        <w:jc w:val="both"/>
        <w:rPr>
          <w:color w:val="000000"/>
        </w:rPr>
      </w:pPr>
      <w:r>
        <w:rPr>
          <w:color w:val="000000"/>
        </w:rPr>
        <w:t>Luogo e data</w:t>
      </w:r>
    </w:p>
    <w:tbl>
      <w:tblPr>
        <w:tblW w:w="9673" w:type="dxa"/>
        <w:tblInd w:w="108" w:type="dxa"/>
        <w:tblLook w:val="01E0" w:firstRow="1" w:lastRow="1" w:firstColumn="1" w:lastColumn="1" w:noHBand="0" w:noVBand="0"/>
      </w:tblPr>
      <w:tblGrid>
        <w:gridCol w:w="3436"/>
        <w:gridCol w:w="3119"/>
        <w:gridCol w:w="3118"/>
      </w:tblGrid>
      <w:tr w:rsidR="002F3D2D" w:rsidRPr="00480C42" w14:paraId="240B1130" w14:textId="77777777" w:rsidTr="00E0002A">
        <w:tc>
          <w:tcPr>
            <w:tcW w:w="3436" w:type="dxa"/>
            <w:tcBorders>
              <w:top w:val="nil"/>
              <w:left w:val="nil"/>
              <w:bottom w:val="single" w:sz="4" w:space="0" w:color="auto"/>
              <w:right w:val="nil"/>
            </w:tcBorders>
          </w:tcPr>
          <w:p w14:paraId="12974C26" w14:textId="77777777" w:rsidR="002F3D2D" w:rsidRPr="00480C42" w:rsidRDefault="002F3D2D" w:rsidP="00480C42">
            <w:pPr>
              <w:pStyle w:val="Normale0"/>
              <w:spacing w:after="120"/>
              <w:jc w:val="both"/>
              <w:rPr>
                <w:highlight w:val="yellow"/>
                <w:lang w:val="en-US" w:eastAsia="en-US"/>
              </w:rPr>
            </w:pPr>
          </w:p>
        </w:tc>
        <w:tc>
          <w:tcPr>
            <w:tcW w:w="3119" w:type="dxa"/>
          </w:tcPr>
          <w:p w14:paraId="5150FCA2" w14:textId="77777777" w:rsidR="002F3D2D" w:rsidRPr="00480C42" w:rsidRDefault="002F3D2D" w:rsidP="00480C42">
            <w:pPr>
              <w:pStyle w:val="Normale0"/>
              <w:spacing w:after="120"/>
              <w:jc w:val="both"/>
              <w:rPr>
                <w:lang w:val="en-US" w:eastAsia="en-US"/>
              </w:rPr>
            </w:pPr>
          </w:p>
        </w:tc>
        <w:tc>
          <w:tcPr>
            <w:tcW w:w="3118" w:type="dxa"/>
            <w:tcBorders>
              <w:top w:val="nil"/>
              <w:left w:val="nil"/>
              <w:bottom w:val="single" w:sz="4" w:space="0" w:color="auto"/>
              <w:right w:val="nil"/>
            </w:tcBorders>
          </w:tcPr>
          <w:p w14:paraId="2AF8C0D9" w14:textId="77777777" w:rsidR="002F3D2D" w:rsidRPr="00480C42" w:rsidRDefault="002F3D2D" w:rsidP="00480C42">
            <w:pPr>
              <w:pStyle w:val="Normale0"/>
              <w:spacing w:after="120"/>
              <w:jc w:val="both"/>
              <w:rPr>
                <w:lang w:val="en-US" w:eastAsia="en-US"/>
              </w:rPr>
            </w:pPr>
          </w:p>
        </w:tc>
      </w:tr>
      <w:tr w:rsidR="002F3D2D" w:rsidRPr="00480C42" w14:paraId="29281EB4" w14:textId="77777777" w:rsidTr="00D124AB">
        <w:tc>
          <w:tcPr>
            <w:tcW w:w="3436" w:type="dxa"/>
            <w:tcBorders>
              <w:top w:val="single" w:sz="4" w:space="0" w:color="auto"/>
              <w:left w:val="nil"/>
              <w:bottom w:val="nil"/>
              <w:right w:val="nil"/>
            </w:tcBorders>
          </w:tcPr>
          <w:p w14:paraId="579F156F" w14:textId="62198F04" w:rsidR="002F3D2D" w:rsidRPr="00480C42" w:rsidRDefault="002F3D2D" w:rsidP="00480C42">
            <w:pPr>
              <w:pStyle w:val="Normale0"/>
              <w:spacing w:after="120"/>
              <w:jc w:val="both"/>
              <w:rPr>
                <w:highlight w:val="yellow"/>
                <w:lang w:val="en-US" w:eastAsia="en-US"/>
              </w:rPr>
            </w:pPr>
          </w:p>
        </w:tc>
        <w:tc>
          <w:tcPr>
            <w:tcW w:w="3119" w:type="dxa"/>
          </w:tcPr>
          <w:p w14:paraId="0D06299B" w14:textId="77777777" w:rsidR="002F3D2D" w:rsidRPr="00480C42" w:rsidRDefault="002F3D2D" w:rsidP="00480C42">
            <w:pPr>
              <w:pStyle w:val="Normale0"/>
              <w:spacing w:after="120"/>
              <w:jc w:val="both"/>
              <w:rPr>
                <w:lang w:val="en-US" w:eastAsia="en-US"/>
              </w:rPr>
            </w:pPr>
          </w:p>
        </w:tc>
        <w:tc>
          <w:tcPr>
            <w:tcW w:w="3118" w:type="dxa"/>
            <w:tcBorders>
              <w:top w:val="single" w:sz="4" w:space="0" w:color="auto"/>
              <w:left w:val="nil"/>
              <w:bottom w:val="nil"/>
              <w:right w:val="nil"/>
            </w:tcBorders>
            <w:hideMark/>
          </w:tcPr>
          <w:p w14:paraId="4076D076" w14:textId="77777777" w:rsidR="002F3D2D" w:rsidRPr="00480C42" w:rsidRDefault="002F3D2D" w:rsidP="00480C42">
            <w:pPr>
              <w:pStyle w:val="Normale0"/>
              <w:spacing w:after="120"/>
              <w:jc w:val="both"/>
              <w:rPr>
                <w:lang w:val="en-US" w:eastAsia="en-US"/>
              </w:rPr>
            </w:pPr>
            <w:proofErr w:type="spellStart"/>
            <w:r w:rsidRPr="00480C42">
              <w:rPr>
                <w:lang w:val="en-US" w:eastAsia="en-US"/>
              </w:rPr>
              <w:t>Firma</w:t>
            </w:r>
            <w:proofErr w:type="spellEnd"/>
            <w:r w:rsidRPr="00480C42">
              <w:rPr>
                <w:lang w:val="en-US" w:eastAsia="en-US"/>
              </w:rPr>
              <w:t xml:space="preserve"> </w:t>
            </w:r>
            <w:proofErr w:type="spellStart"/>
            <w:r w:rsidRPr="00480C42">
              <w:rPr>
                <w:lang w:val="en-US" w:eastAsia="en-US"/>
              </w:rPr>
              <w:t>Cliente</w:t>
            </w:r>
            <w:proofErr w:type="spellEnd"/>
          </w:p>
        </w:tc>
      </w:tr>
    </w:tbl>
    <w:p w14:paraId="032E9F15" w14:textId="77777777" w:rsidR="002F3D2D" w:rsidRPr="00480C42" w:rsidRDefault="002F3D2D" w:rsidP="00480C42">
      <w:pPr>
        <w:pStyle w:val="Normale0"/>
        <w:spacing w:after="120"/>
        <w:jc w:val="both"/>
      </w:pPr>
    </w:p>
    <w:bookmarkEnd w:id="8"/>
    <w:p w14:paraId="758543A8" w14:textId="77777777" w:rsidR="0021739E" w:rsidRPr="00480C42" w:rsidRDefault="0021739E" w:rsidP="00480C42">
      <w:pPr>
        <w:spacing w:after="120"/>
        <w:jc w:val="both"/>
      </w:pPr>
    </w:p>
    <w:sectPr w:rsidR="0021739E" w:rsidRPr="00480C42" w:rsidSect="008C7794">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134" w:right="567" w:bottom="567" w:left="567" w:header="570" w:footer="227" w:gutter="0"/>
      <w:pgNumType w:start="1"/>
      <w:cols w:space="720"/>
      <w:noEndnote/>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F5860" w14:textId="77777777" w:rsidR="00224308" w:rsidRDefault="00224308">
      <w:r>
        <w:separator/>
      </w:r>
    </w:p>
  </w:endnote>
  <w:endnote w:type="continuationSeparator" w:id="0">
    <w:p w14:paraId="020BF360" w14:textId="77777777" w:rsidR="00224308" w:rsidRDefault="00224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CAE87" w14:textId="77777777" w:rsidR="00FB430F" w:rsidRDefault="00FB430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6396792"/>
      <w:docPartObj>
        <w:docPartGallery w:val="Page Numbers (Bottom of Page)"/>
        <w:docPartUnique/>
      </w:docPartObj>
    </w:sdtPr>
    <w:sdtEndPr>
      <w:rPr>
        <w:noProof/>
      </w:rPr>
    </w:sdtEndPr>
    <w:sdtContent>
      <w:p w14:paraId="4CFDFD68" w14:textId="6A8316C3" w:rsidR="004A69FC" w:rsidRDefault="004A69FC">
        <w:pPr>
          <w:pStyle w:val="Pidipagina"/>
          <w:jc w:val="right"/>
        </w:pPr>
        <w:r>
          <w:fldChar w:fldCharType="begin"/>
        </w:r>
        <w:r>
          <w:instrText xml:space="preserve"> PAGE   \* MERGEFORMAT </w:instrText>
        </w:r>
        <w:r>
          <w:fldChar w:fldCharType="separate"/>
        </w:r>
        <w:r>
          <w:rPr>
            <w:noProof/>
          </w:rPr>
          <w:t>2</w:t>
        </w:r>
        <w:r>
          <w:rPr>
            <w:noProof/>
          </w:rPr>
          <w:fldChar w:fldCharType="end"/>
        </w:r>
      </w:p>
    </w:sdtContent>
  </w:sdt>
  <w:p w14:paraId="08B783C7" w14:textId="47C433A4" w:rsidR="00480C42" w:rsidRDefault="00480C4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771A8" w14:textId="77777777" w:rsidR="00FB430F" w:rsidRDefault="00FB430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FAAE7" w14:textId="77777777" w:rsidR="00224308" w:rsidRDefault="00224308">
      <w:r>
        <w:separator/>
      </w:r>
    </w:p>
  </w:footnote>
  <w:footnote w:type="continuationSeparator" w:id="0">
    <w:p w14:paraId="4C93D00A" w14:textId="77777777" w:rsidR="00224308" w:rsidRDefault="00224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09966" w14:textId="1EF50083" w:rsidR="00FB430F" w:rsidRDefault="00000000">
    <w:pPr>
      <w:pStyle w:val="Intestazione"/>
    </w:pPr>
    <w:ins w:id="12" w:author="Sara La Vella" w:date="2023-07-20T12:59:00Z">
      <w:r>
        <w:rPr>
          <w:noProof/>
        </w:rPr>
        <w:pict w14:anchorId="2719A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67438" o:spid="_x0000_s1026" type="#_x0000_t136" style="position:absolute;margin-left:0;margin-top:0;width:642.6pt;height:116.8pt;rotation:315;z-index:-251653120;mso-position-horizontal:center;mso-position-horizontal-relative:margin;mso-position-vertical:center;mso-position-vertical-relative:margin" o:allowincell="f" fillcolor="silver" stroked="f">
            <v:fill opacity=".5"/>
            <v:textpath style="font-family:&quot;Arial&quot;;font-size:1pt" string="FAC-SIMILE"/>
            <w10:wrap anchorx="margin" anchory="margin"/>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353C7" w14:textId="5E6180A3" w:rsidR="00695D1A" w:rsidRDefault="00000000">
    <w:pPr>
      <w:pStyle w:val="Intestazione"/>
    </w:pPr>
    <w:ins w:id="13" w:author="Sara La Vella" w:date="2023-07-20T12:59:00Z">
      <w:r>
        <w:rPr>
          <w:noProof/>
        </w:rPr>
        <w:pict w14:anchorId="1C3CAA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67439" o:spid="_x0000_s1027" type="#_x0000_t136" style="position:absolute;margin-left:0;margin-top:0;width:642.6pt;height:116.8pt;rotation:315;z-index:-251651072;mso-position-horizontal:center;mso-position-horizontal-relative:margin;mso-position-vertical:center;mso-position-vertical-relative:margin" o:allowincell="f" fillcolor="silver" stroked="f">
            <v:fill opacity=".5"/>
            <v:textpath style="font-family:&quot;Arial&quot;;font-size:1pt" string="FAC-SIMILE"/>
            <w10:wrap anchorx="margin" anchory="margin"/>
          </v:shape>
        </w:pict>
      </w:r>
    </w:ins>
    <w:r w:rsidR="00695D1A">
      <w:rPr>
        <w:noProof/>
      </w:rPr>
      <mc:AlternateContent>
        <mc:Choice Requires="wps">
          <w:drawing>
            <wp:anchor distT="0" distB="0" distL="114300" distR="114300" simplePos="0" relativeHeight="251659264" behindDoc="0" locked="0" layoutInCell="0" allowOverlap="1" wp14:anchorId="5E502C82" wp14:editId="7BC19DCD">
              <wp:simplePos x="0" y="0"/>
              <wp:positionH relativeFrom="page">
                <wp:posOffset>0</wp:posOffset>
              </wp:positionH>
              <wp:positionV relativeFrom="page">
                <wp:posOffset>190500</wp:posOffset>
              </wp:positionV>
              <wp:extent cx="7560945" cy="273050"/>
              <wp:effectExtent l="0" t="0" r="0" b="12700"/>
              <wp:wrapNone/>
              <wp:docPr id="1" name="MSIPCM3b6d465cadfb34138c48a55b" descr="{&quot;HashCode&quot;:-4866266,&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91BFD4" w14:textId="30706F74" w:rsidR="00695D1A" w:rsidRPr="0050660B" w:rsidRDefault="0050660B" w:rsidP="0050660B">
                          <w:pPr>
                            <w:jc w:val="right"/>
                            <w:rPr>
                              <w:rFonts w:ascii="Calibri" w:hAnsi="Calibri" w:cs="Calibri"/>
                              <w:color w:val="000000"/>
                              <w:sz w:val="18"/>
                            </w:rPr>
                          </w:pPr>
                          <w:r w:rsidRPr="0050660B">
                            <w:rPr>
                              <w:rFonts w:ascii="Calibri" w:hAnsi="Calibri" w:cs="Calibri"/>
                              <w:color w:val="000000"/>
                              <w:sz w:val="18"/>
                            </w:rPr>
                            <w:t>CLASSIFICAZIONE: INTERNO</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5E502C82" id="_x0000_t202" coordsize="21600,21600" o:spt="202" path="m,l,21600r21600,l21600,xe">
              <v:stroke joinstyle="miter"/>
              <v:path gradientshapeok="t" o:connecttype="rect"/>
            </v:shapetype>
            <v:shape id="MSIPCM3b6d465cadfb34138c48a55b" o:spid="_x0000_s1026" type="#_x0000_t202" alt="{&quot;HashCode&quot;:-4866266,&quot;Height&quot;:842.0,&quot;Width&quot;:595.0,&quot;Placement&quot;:&quot;Header&quot;,&quot;Index&quot;:&quot;Primary&quot;,&quot;Section&quot;:1,&quot;Top&quot;:0.0,&quot;Left&quot;:0.0}" style="position:absolute;margin-left:0;margin-top:1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" o:allowincell="f" filled="f" stroked="f" strokeweight=".5pt">
              <v:textbox inset=",0,20pt,0">
                <w:txbxContent>
                  <w:p w14:paraId="3A91BFD4" w14:textId="30706F74" w:rsidR="00695D1A" w:rsidRPr="0050660B" w:rsidRDefault="0050660B" w:rsidP="0050660B">
                    <w:pPr>
                      <w:jc w:val="right"/>
                      <w:rPr>
                        <w:rFonts w:ascii="Calibri" w:hAnsi="Calibri" w:cs="Calibri"/>
                        <w:color w:val="000000"/>
                        <w:sz w:val="18"/>
                      </w:rPr>
                    </w:pPr>
                    <w:r w:rsidRPr="0050660B">
                      <w:rPr>
                        <w:rFonts w:ascii="Calibri" w:hAnsi="Calibri" w:cs="Calibri"/>
                        <w:color w:val="000000"/>
                        <w:sz w:val="18"/>
                      </w:rPr>
                      <w:t>CLASSIFICAZIONE: INTERNO</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2655D" w14:textId="437ECC40" w:rsidR="00FB430F" w:rsidRDefault="00000000">
    <w:pPr>
      <w:pStyle w:val="Intestazione"/>
    </w:pPr>
    <w:ins w:id="14" w:author="Sara La Vella" w:date="2023-07-20T12:59:00Z">
      <w:r>
        <w:rPr>
          <w:noProof/>
        </w:rPr>
        <w:pict w14:anchorId="3D3C0B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67437" o:spid="_x0000_s1025" type="#_x0000_t136" style="position:absolute;margin-left:0;margin-top:0;width:642.6pt;height:116.8pt;rotation:315;z-index:-251655168;mso-position-horizontal:center;mso-position-horizontal-relative:margin;mso-position-vertical:center;mso-position-vertical-relative:margin" o:allowincell="f" fillcolor="silver" stroked="f">
            <v:fill opacity=".5"/>
            <v:textpath style="font-family:&quot;Arial&quot;;font-size:1pt" string="FAC-SIMILE"/>
            <w10:wrap anchorx="margin" anchory="margin"/>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B3E6F34"/>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 w15:restartNumberingAfterBreak="0">
    <w:nsid w:val="00000002"/>
    <w:multiLevelType w:val="hybridMultilevel"/>
    <w:tmpl w:val="69847DAA"/>
    <w:lvl w:ilvl="0" w:tplc="FFFFFFFF">
      <w:start w:val="1"/>
      <w:numFmt w:val="bullet"/>
      <w:lvlText w:val="-"/>
      <w:lvlJc w:val="left"/>
      <w:pPr>
        <w:ind w:left="1440" w:hanging="360"/>
      </w:pPr>
      <w:rPr>
        <w:rFonts w:ascii="Calibri" w:eastAsia="Times New Roman" w:hAnsi="Calibri" w:hint="default"/>
      </w:rPr>
    </w:lvl>
    <w:lvl w:ilvl="1" w:tplc="FFFFFFFF">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00000003"/>
    <w:multiLevelType w:val="hybridMultilevel"/>
    <w:tmpl w:val="607CEB06"/>
    <w:lvl w:ilvl="0" w:tplc="FFFFFFFF">
      <w:start w:val="1"/>
      <w:numFmt w:val="lowerLetter"/>
      <w:lvlText w:val="%1)"/>
      <w:lvlJc w:val="left"/>
      <w:pPr>
        <w:ind w:left="5040" w:hanging="360"/>
      </w:pPr>
    </w:lvl>
    <w:lvl w:ilvl="1" w:tplc="FFFFFFFF" w:tentative="1">
      <w:start w:val="1"/>
      <w:numFmt w:val="lowerLetter"/>
      <w:lvlText w:val="%2."/>
      <w:lvlJc w:val="left"/>
      <w:pPr>
        <w:ind w:left="5760" w:hanging="360"/>
      </w:pPr>
    </w:lvl>
    <w:lvl w:ilvl="2" w:tplc="FFFFFFFF" w:tentative="1">
      <w:start w:val="1"/>
      <w:numFmt w:val="lowerRoman"/>
      <w:lvlText w:val="%3."/>
      <w:lvlJc w:val="right"/>
      <w:pPr>
        <w:ind w:left="6480" w:hanging="180"/>
      </w:pPr>
    </w:lvl>
    <w:lvl w:ilvl="3" w:tplc="FFFFFFFF" w:tentative="1">
      <w:start w:val="1"/>
      <w:numFmt w:val="decimal"/>
      <w:lvlText w:val="%4."/>
      <w:lvlJc w:val="left"/>
      <w:pPr>
        <w:ind w:left="7200" w:hanging="360"/>
      </w:pPr>
    </w:lvl>
    <w:lvl w:ilvl="4" w:tplc="FFFFFFFF" w:tentative="1">
      <w:start w:val="1"/>
      <w:numFmt w:val="lowerLetter"/>
      <w:lvlText w:val="%5."/>
      <w:lvlJc w:val="left"/>
      <w:pPr>
        <w:ind w:left="7920" w:hanging="360"/>
      </w:pPr>
    </w:lvl>
    <w:lvl w:ilvl="5" w:tplc="FFFFFFFF" w:tentative="1">
      <w:start w:val="1"/>
      <w:numFmt w:val="lowerRoman"/>
      <w:lvlText w:val="%6."/>
      <w:lvlJc w:val="right"/>
      <w:pPr>
        <w:ind w:left="8640" w:hanging="180"/>
      </w:pPr>
    </w:lvl>
    <w:lvl w:ilvl="6" w:tplc="FFFFFFFF" w:tentative="1">
      <w:start w:val="1"/>
      <w:numFmt w:val="decimal"/>
      <w:lvlText w:val="%7."/>
      <w:lvlJc w:val="left"/>
      <w:pPr>
        <w:ind w:left="9360" w:hanging="360"/>
      </w:pPr>
    </w:lvl>
    <w:lvl w:ilvl="7" w:tplc="FFFFFFFF" w:tentative="1">
      <w:start w:val="1"/>
      <w:numFmt w:val="lowerLetter"/>
      <w:lvlText w:val="%8."/>
      <w:lvlJc w:val="left"/>
      <w:pPr>
        <w:ind w:left="10080" w:hanging="360"/>
      </w:pPr>
    </w:lvl>
    <w:lvl w:ilvl="8" w:tplc="FFFFFFFF" w:tentative="1">
      <w:start w:val="1"/>
      <w:numFmt w:val="lowerRoman"/>
      <w:lvlText w:val="%9."/>
      <w:lvlJc w:val="right"/>
      <w:pPr>
        <w:ind w:left="10800" w:hanging="180"/>
      </w:pPr>
    </w:lvl>
  </w:abstractNum>
  <w:abstractNum w:abstractNumId="3" w15:restartNumberingAfterBreak="0">
    <w:nsid w:val="00000004"/>
    <w:multiLevelType w:val="hybridMultilevel"/>
    <w:tmpl w:val="607CEB0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F7B2348"/>
    <w:multiLevelType w:val="hybridMultilevel"/>
    <w:tmpl w:val="607CEB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676507D"/>
    <w:multiLevelType w:val="hybridMultilevel"/>
    <w:tmpl w:val="EC02B284"/>
    <w:lvl w:ilvl="0" w:tplc="58B68F0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DD49B8"/>
    <w:multiLevelType w:val="hybridMultilevel"/>
    <w:tmpl w:val="49A493FA"/>
    <w:lvl w:ilvl="0" w:tplc="8306EF80">
      <w:start w:val="1"/>
      <w:numFmt w:val="lowerLetter"/>
      <w:lvlText w:val="%1)"/>
      <w:lvlJc w:val="left"/>
      <w:pPr>
        <w:ind w:left="1145" w:hanging="360"/>
      </w:pPr>
      <w:rPr>
        <w:rFonts w:hint="default"/>
        <w:b/>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7" w15:restartNumberingAfterBreak="0">
    <w:nsid w:val="20476DB0"/>
    <w:multiLevelType w:val="hybridMultilevel"/>
    <w:tmpl w:val="8ED86E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50D1553"/>
    <w:multiLevelType w:val="hybridMultilevel"/>
    <w:tmpl w:val="84E2451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A0D6DFF"/>
    <w:multiLevelType w:val="hybridMultilevel"/>
    <w:tmpl w:val="607CEB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A3B677B"/>
    <w:multiLevelType w:val="hybridMultilevel"/>
    <w:tmpl w:val="3FF88A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ADB48B7"/>
    <w:multiLevelType w:val="hybridMultilevel"/>
    <w:tmpl w:val="84E2451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8456B0E"/>
    <w:multiLevelType w:val="hybridMultilevel"/>
    <w:tmpl w:val="E9C81C92"/>
    <w:lvl w:ilvl="0" w:tplc="0410000F">
      <w:start w:val="1"/>
      <w:numFmt w:val="decimal"/>
      <w:lvlText w:val="%1."/>
      <w:lvlJc w:val="left"/>
      <w:pPr>
        <w:tabs>
          <w:tab w:val="num" w:pos="709"/>
        </w:tabs>
        <w:ind w:left="709" w:hanging="360"/>
      </w:pPr>
      <w:rPr>
        <w:rFonts w:hint="default"/>
      </w:rPr>
    </w:lvl>
    <w:lvl w:ilvl="1" w:tplc="04100001">
      <w:start w:val="1"/>
      <w:numFmt w:val="bullet"/>
      <w:lvlText w:val=""/>
      <w:lvlJc w:val="left"/>
      <w:pPr>
        <w:tabs>
          <w:tab w:val="num" w:pos="1429"/>
        </w:tabs>
        <w:ind w:left="1429" w:hanging="360"/>
      </w:pPr>
      <w:rPr>
        <w:rFonts w:ascii="Symbol" w:hAnsi="Symbol" w:hint="default"/>
      </w:rPr>
    </w:lvl>
    <w:lvl w:ilvl="2" w:tplc="04100005" w:tentative="1">
      <w:start w:val="1"/>
      <w:numFmt w:val="bullet"/>
      <w:lvlText w:val=""/>
      <w:lvlJc w:val="left"/>
      <w:pPr>
        <w:tabs>
          <w:tab w:val="num" w:pos="2149"/>
        </w:tabs>
        <w:ind w:left="2149" w:hanging="360"/>
      </w:pPr>
      <w:rPr>
        <w:rFonts w:ascii="Wingdings" w:hAnsi="Wingdings" w:hint="default"/>
      </w:rPr>
    </w:lvl>
    <w:lvl w:ilvl="3" w:tplc="04100001" w:tentative="1">
      <w:start w:val="1"/>
      <w:numFmt w:val="bullet"/>
      <w:lvlText w:val=""/>
      <w:lvlJc w:val="left"/>
      <w:pPr>
        <w:tabs>
          <w:tab w:val="num" w:pos="2869"/>
        </w:tabs>
        <w:ind w:left="2869" w:hanging="360"/>
      </w:pPr>
      <w:rPr>
        <w:rFonts w:ascii="Symbol" w:hAnsi="Symbol" w:hint="default"/>
      </w:rPr>
    </w:lvl>
    <w:lvl w:ilvl="4" w:tplc="04100003" w:tentative="1">
      <w:start w:val="1"/>
      <w:numFmt w:val="bullet"/>
      <w:lvlText w:val="o"/>
      <w:lvlJc w:val="left"/>
      <w:pPr>
        <w:tabs>
          <w:tab w:val="num" w:pos="3589"/>
        </w:tabs>
        <w:ind w:left="3589" w:hanging="360"/>
      </w:pPr>
      <w:rPr>
        <w:rFonts w:ascii="Courier New" w:hAnsi="Courier New" w:cs="Courier New" w:hint="default"/>
      </w:rPr>
    </w:lvl>
    <w:lvl w:ilvl="5" w:tplc="04100005" w:tentative="1">
      <w:start w:val="1"/>
      <w:numFmt w:val="bullet"/>
      <w:lvlText w:val=""/>
      <w:lvlJc w:val="left"/>
      <w:pPr>
        <w:tabs>
          <w:tab w:val="num" w:pos="4309"/>
        </w:tabs>
        <w:ind w:left="4309" w:hanging="360"/>
      </w:pPr>
      <w:rPr>
        <w:rFonts w:ascii="Wingdings" w:hAnsi="Wingdings" w:hint="default"/>
      </w:rPr>
    </w:lvl>
    <w:lvl w:ilvl="6" w:tplc="04100001" w:tentative="1">
      <w:start w:val="1"/>
      <w:numFmt w:val="bullet"/>
      <w:lvlText w:val=""/>
      <w:lvlJc w:val="left"/>
      <w:pPr>
        <w:tabs>
          <w:tab w:val="num" w:pos="5029"/>
        </w:tabs>
        <w:ind w:left="5029" w:hanging="360"/>
      </w:pPr>
      <w:rPr>
        <w:rFonts w:ascii="Symbol" w:hAnsi="Symbol" w:hint="default"/>
      </w:rPr>
    </w:lvl>
    <w:lvl w:ilvl="7" w:tplc="04100003" w:tentative="1">
      <w:start w:val="1"/>
      <w:numFmt w:val="bullet"/>
      <w:lvlText w:val="o"/>
      <w:lvlJc w:val="left"/>
      <w:pPr>
        <w:tabs>
          <w:tab w:val="num" w:pos="5749"/>
        </w:tabs>
        <w:ind w:left="5749" w:hanging="360"/>
      </w:pPr>
      <w:rPr>
        <w:rFonts w:ascii="Courier New" w:hAnsi="Courier New" w:cs="Courier New" w:hint="default"/>
      </w:rPr>
    </w:lvl>
    <w:lvl w:ilvl="8" w:tplc="04100005" w:tentative="1">
      <w:start w:val="1"/>
      <w:numFmt w:val="bullet"/>
      <w:lvlText w:val=""/>
      <w:lvlJc w:val="left"/>
      <w:pPr>
        <w:tabs>
          <w:tab w:val="num" w:pos="6469"/>
        </w:tabs>
        <w:ind w:left="6469" w:hanging="360"/>
      </w:pPr>
      <w:rPr>
        <w:rFonts w:ascii="Wingdings" w:hAnsi="Wingdings" w:hint="default"/>
      </w:rPr>
    </w:lvl>
  </w:abstractNum>
  <w:abstractNum w:abstractNumId="13" w15:restartNumberingAfterBreak="0">
    <w:nsid w:val="4EFB484D"/>
    <w:multiLevelType w:val="hybridMultilevel"/>
    <w:tmpl w:val="F0CC74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3CD1D7E"/>
    <w:multiLevelType w:val="hybridMultilevel"/>
    <w:tmpl w:val="7A383630"/>
    <w:lvl w:ilvl="0" w:tplc="04100001">
      <w:start w:val="1"/>
      <w:numFmt w:val="bullet"/>
      <w:lvlText w:val=""/>
      <w:lvlJc w:val="left"/>
      <w:pPr>
        <w:ind w:left="720" w:hanging="360"/>
      </w:pPr>
      <w:rPr>
        <w:rFonts w:ascii="Symbol" w:hAnsi="Symbol" w:hint="default"/>
      </w:rPr>
    </w:lvl>
    <w:lvl w:ilvl="1" w:tplc="213AF324">
      <w:start w:val="1"/>
      <w:numFmt w:val="lowerLetter"/>
      <w:lvlText w:val="%2)"/>
      <w:lvlJc w:val="left"/>
      <w:pPr>
        <w:ind w:left="1440" w:hanging="360"/>
      </w:pPr>
      <w:rPr>
        <w:rFonts w:hint="default"/>
        <w:b/>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5EF6A6E"/>
    <w:multiLevelType w:val="hybridMultilevel"/>
    <w:tmpl w:val="A8264260"/>
    <w:lvl w:ilvl="0" w:tplc="FFFFFFFF">
      <w:start w:val="1"/>
      <w:numFmt w:val="bullet"/>
      <w:lvlText w:val="-"/>
      <w:lvlJc w:val="left"/>
      <w:pPr>
        <w:ind w:left="720" w:hanging="360"/>
      </w:pPr>
      <w:rPr>
        <w:rFonts w:ascii="Calibri" w:eastAsia="Times New Roman" w:hAnsi="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3440628"/>
    <w:multiLevelType w:val="hybridMultilevel"/>
    <w:tmpl w:val="C75C9172"/>
    <w:lvl w:ilvl="0" w:tplc="2BE2E39A">
      <w:start w:val="1"/>
      <w:numFmt w:val="bullet"/>
      <w:lvlText w:val="–"/>
      <w:lvlJc w:val="left"/>
      <w:pPr>
        <w:tabs>
          <w:tab w:val="num" w:pos="720"/>
        </w:tabs>
        <w:ind w:left="720" w:hanging="360"/>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B7175B"/>
    <w:multiLevelType w:val="hybridMultilevel"/>
    <w:tmpl w:val="5F3A8F2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61D2F6B"/>
    <w:multiLevelType w:val="multilevel"/>
    <w:tmpl w:val="CDFAA1FE"/>
    <w:lvl w:ilvl="0">
      <w:start w:val="1"/>
      <w:numFmt w:val="decimal"/>
      <w:lvlText w:val="%1."/>
      <w:lvlJc w:val="left"/>
      <w:pPr>
        <w:ind w:left="821" w:hanging="360"/>
      </w:pPr>
      <w:rPr>
        <w:b/>
      </w:rPr>
    </w:lvl>
    <w:lvl w:ilvl="1">
      <w:start w:val="1"/>
      <w:numFmt w:val="decimal"/>
      <w:isLgl/>
      <w:lvlText w:val="%1.%2"/>
      <w:lvlJc w:val="left"/>
      <w:pPr>
        <w:ind w:left="821" w:hanging="360"/>
      </w:pPr>
      <w:rPr>
        <w:rFonts w:hint="default"/>
        <w:b/>
      </w:rPr>
    </w:lvl>
    <w:lvl w:ilvl="2">
      <w:start w:val="1"/>
      <w:numFmt w:val="decimal"/>
      <w:isLgl/>
      <w:lvlText w:val="%1.%2.%3"/>
      <w:lvlJc w:val="left"/>
      <w:pPr>
        <w:ind w:left="821" w:hanging="360"/>
      </w:pPr>
      <w:rPr>
        <w:rFonts w:hint="default"/>
        <w:b/>
      </w:rPr>
    </w:lvl>
    <w:lvl w:ilvl="3">
      <w:start w:val="1"/>
      <w:numFmt w:val="decimal"/>
      <w:isLgl/>
      <w:lvlText w:val="%1.%2.%3.%4"/>
      <w:lvlJc w:val="left"/>
      <w:pPr>
        <w:ind w:left="1181" w:hanging="720"/>
      </w:pPr>
      <w:rPr>
        <w:rFonts w:hint="default"/>
        <w:b/>
      </w:rPr>
    </w:lvl>
    <w:lvl w:ilvl="4">
      <w:start w:val="1"/>
      <w:numFmt w:val="decimal"/>
      <w:isLgl/>
      <w:lvlText w:val="%1.%2.%3.%4.%5"/>
      <w:lvlJc w:val="left"/>
      <w:pPr>
        <w:ind w:left="1181" w:hanging="720"/>
      </w:pPr>
      <w:rPr>
        <w:rFonts w:hint="default"/>
        <w:b/>
      </w:rPr>
    </w:lvl>
    <w:lvl w:ilvl="5">
      <w:start w:val="1"/>
      <w:numFmt w:val="decimal"/>
      <w:isLgl/>
      <w:lvlText w:val="%1.%2.%3.%4.%5.%6"/>
      <w:lvlJc w:val="left"/>
      <w:pPr>
        <w:ind w:left="1541" w:hanging="1080"/>
      </w:pPr>
      <w:rPr>
        <w:rFonts w:hint="default"/>
        <w:b/>
      </w:rPr>
    </w:lvl>
    <w:lvl w:ilvl="6">
      <w:start w:val="1"/>
      <w:numFmt w:val="decimal"/>
      <w:isLgl/>
      <w:lvlText w:val="%1.%2.%3.%4.%5.%6.%7"/>
      <w:lvlJc w:val="left"/>
      <w:pPr>
        <w:ind w:left="1541" w:hanging="1080"/>
      </w:pPr>
      <w:rPr>
        <w:rFonts w:hint="default"/>
        <w:b/>
      </w:rPr>
    </w:lvl>
    <w:lvl w:ilvl="7">
      <w:start w:val="1"/>
      <w:numFmt w:val="decimal"/>
      <w:isLgl/>
      <w:lvlText w:val="%1.%2.%3.%4.%5.%6.%7.%8"/>
      <w:lvlJc w:val="left"/>
      <w:pPr>
        <w:ind w:left="1541" w:hanging="1080"/>
      </w:pPr>
      <w:rPr>
        <w:rFonts w:hint="default"/>
        <w:b/>
      </w:rPr>
    </w:lvl>
    <w:lvl w:ilvl="8">
      <w:start w:val="1"/>
      <w:numFmt w:val="decimal"/>
      <w:isLgl/>
      <w:lvlText w:val="%1.%2.%3.%4.%5.%6.%7.%8.%9"/>
      <w:lvlJc w:val="left"/>
      <w:pPr>
        <w:ind w:left="1901" w:hanging="1440"/>
      </w:pPr>
      <w:rPr>
        <w:rFonts w:hint="default"/>
        <w:b/>
      </w:rPr>
    </w:lvl>
  </w:abstractNum>
  <w:abstractNum w:abstractNumId="19" w15:restartNumberingAfterBreak="0">
    <w:nsid w:val="6A49503B"/>
    <w:multiLevelType w:val="hybridMultilevel"/>
    <w:tmpl w:val="49A493FA"/>
    <w:lvl w:ilvl="0" w:tplc="8306EF80">
      <w:start w:val="1"/>
      <w:numFmt w:val="lowerLetter"/>
      <w:lvlText w:val="%1)"/>
      <w:lvlJc w:val="left"/>
      <w:pPr>
        <w:ind w:left="1145" w:hanging="360"/>
      </w:pPr>
      <w:rPr>
        <w:rFonts w:hint="default"/>
        <w:b/>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20" w15:restartNumberingAfterBreak="0">
    <w:nsid w:val="6D5D525F"/>
    <w:multiLevelType w:val="hybridMultilevel"/>
    <w:tmpl w:val="9A66DA12"/>
    <w:lvl w:ilvl="0" w:tplc="0410000F">
      <w:start w:val="1"/>
      <w:numFmt w:val="decimal"/>
      <w:lvlText w:val="%1."/>
      <w:lvlJc w:val="left"/>
      <w:pPr>
        <w:tabs>
          <w:tab w:val="num" w:pos="709"/>
        </w:tabs>
        <w:ind w:left="709" w:hanging="360"/>
      </w:pPr>
    </w:lvl>
    <w:lvl w:ilvl="1" w:tplc="04100019" w:tentative="1">
      <w:start w:val="1"/>
      <w:numFmt w:val="lowerLetter"/>
      <w:lvlText w:val="%2."/>
      <w:lvlJc w:val="left"/>
      <w:pPr>
        <w:tabs>
          <w:tab w:val="num" w:pos="1429"/>
        </w:tabs>
        <w:ind w:left="1429" w:hanging="360"/>
      </w:pPr>
    </w:lvl>
    <w:lvl w:ilvl="2" w:tplc="0410001B" w:tentative="1">
      <w:start w:val="1"/>
      <w:numFmt w:val="lowerRoman"/>
      <w:lvlText w:val="%3."/>
      <w:lvlJc w:val="right"/>
      <w:pPr>
        <w:tabs>
          <w:tab w:val="num" w:pos="2149"/>
        </w:tabs>
        <w:ind w:left="2149" w:hanging="180"/>
      </w:pPr>
    </w:lvl>
    <w:lvl w:ilvl="3" w:tplc="0410000F" w:tentative="1">
      <w:start w:val="1"/>
      <w:numFmt w:val="decimal"/>
      <w:lvlText w:val="%4."/>
      <w:lvlJc w:val="left"/>
      <w:pPr>
        <w:tabs>
          <w:tab w:val="num" w:pos="2869"/>
        </w:tabs>
        <w:ind w:left="2869" w:hanging="360"/>
      </w:pPr>
    </w:lvl>
    <w:lvl w:ilvl="4" w:tplc="04100019" w:tentative="1">
      <w:start w:val="1"/>
      <w:numFmt w:val="lowerLetter"/>
      <w:lvlText w:val="%5."/>
      <w:lvlJc w:val="left"/>
      <w:pPr>
        <w:tabs>
          <w:tab w:val="num" w:pos="3589"/>
        </w:tabs>
        <w:ind w:left="3589" w:hanging="360"/>
      </w:pPr>
    </w:lvl>
    <w:lvl w:ilvl="5" w:tplc="0410001B" w:tentative="1">
      <w:start w:val="1"/>
      <w:numFmt w:val="lowerRoman"/>
      <w:lvlText w:val="%6."/>
      <w:lvlJc w:val="right"/>
      <w:pPr>
        <w:tabs>
          <w:tab w:val="num" w:pos="4309"/>
        </w:tabs>
        <w:ind w:left="4309" w:hanging="180"/>
      </w:pPr>
    </w:lvl>
    <w:lvl w:ilvl="6" w:tplc="0410000F" w:tentative="1">
      <w:start w:val="1"/>
      <w:numFmt w:val="decimal"/>
      <w:lvlText w:val="%7."/>
      <w:lvlJc w:val="left"/>
      <w:pPr>
        <w:tabs>
          <w:tab w:val="num" w:pos="5029"/>
        </w:tabs>
        <w:ind w:left="5029" w:hanging="360"/>
      </w:pPr>
    </w:lvl>
    <w:lvl w:ilvl="7" w:tplc="04100019" w:tentative="1">
      <w:start w:val="1"/>
      <w:numFmt w:val="lowerLetter"/>
      <w:lvlText w:val="%8."/>
      <w:lvlJc w:val="left"/>
      <w:pPr>
        <w:tabs>
          <w:tab w:val="num" w:pos="5749"/>
        </w:tabs>
        <w:ind w:left="5749" w:hanging="360"/>
      </w:pPr>
    </w:lvl>
    <w:lvl w:ilvl="8" w:tplc="0410001B" w:tentative="1">
      <w:start w:val="1"/>
      <w:numFmt w:val="lowerRoman"/>
      <w:lvlText w:val="%9."/>
      <w:lvlJc w:val="right"/>
      <w:pPr>
        <w:tabs>
          <w:tab w:val="num" w:pos="6469"/>
        </w:tabs>
        <w:ind w:left="6469" w:hanging="180"/>
      </w:pPr>
    </w:lvl>
  </w:abstractNum>
  <w:abstractNum w:abstractNumId="21" w15:restartNumberingAfterBreak="0">
    <w:nsid w:val="6DC27C1C"/>
    <w:multiLevelType w:val="hybridMultilevel"/>
    <w:tmpl w:val="31F26EB0"/>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2" w15:restartNumberingAfterBreak="0">
    <w:nsid w:val="6E737796"/>
    <w:multiLevelType w:val="hybridMultilevel"/>
    <w:tmpl w:val="2AE030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11005747">
    <w:abstractNumId w:val="8"/>
  </w:num>
  <w:num w:numId="2" w16cid:durableId="1702433841">
    <w:abstractNumId w:val="11"/>
  </w:num>
  <w:num w:numId="3" w16cid:durableId="206346">
    <w:abstractNumId w:val="22"/>
  </w:num>
  <w:num w:numId="4" w16cid:durableId="144905791">
    <w:abstractNumId w:val="7"/>
  </w:num>
  <w:num w:numId="5" w16cid:durableId="1322076002">
    <w:abstractNumId w:val="12"/>
  </w:num>
  <w:num w:numId="6" w16cid:durableId="560022050">
    <w:abstractNumId w:val="20"/>
  </w:num>
  <w:num w:numId="7" w16cid:durableId="1031151126">
    <w:abstractNumId w:val="16"/>
  </w:num>
  <w:num w:numId="8" w16cid:durableId="1483277208">
    <w:abstractNumId w:val="5"/>
  </w:num>
  <w:num w:numId="9" w16cid:durableId="630985107">
    <w:abstractNumId w:val="18"/>
  </w:num>
  <w:num w:numId="10" w16cid:durableId="1748259873">
    <w:abstractNumId w:val="14"/>
  </w:num>
  <w:num w:numId="11" w16cid:durableId="2070377089">
    <w:abstractNumId w:val="6"/>
  </w:num>
  <w:num w:numId="12" w16cid:durableId="2026667055">
    <w:abstractNumId w:val="19"/>
  </w:num>
  <w:num w:numId="13" w16cid:durableId="1889687675">
    <w:abstractNumId w:val="9"/>
  </w:num>
  <w:num w:numId="14" w16cid:durableId="323779409">
    <w:abstractNumId w:val="4"/>
  </w:num>
  <w:num w:numId="15" w16cid:durableId="6762482">
    <w:abstractNumId w:val="13"/>
  </w:num>
  <w:num w:numId="16" w16cid:durableId="2042514502">
    <w:abstractNumId w:val="21"/>
  </w:num>
  <w:num w:numId="17" w16cid:durableId="792599970">
    <w:abstractNumId w:val="2"/>
  </w:num>
  <w:num w:numId="18" w16cid:durableId="1844851617">
    <w:abstractNumId w:val="3"/>
  </w:num>
  <w:num w:numId="19" w16cid:durableId="641930595">
    <w:abstractNumId w:val="0"/>
  </w:num>
  <w:num w:numId="20" w16cid:durableId="479884436">
    <w:abstractNumId w:val="1"/>
  </w:num>
  <w:num w:numId="21" w16cid:durableId="1336759553">
    <w:abstractNumId w:val="17"/>
  </w:num>
  <w:num w:numId="22" w16cid:durableId="907227478">
    <w:abstractNumId w:val="15"/>
  </w:num>
  <w:num w:numId="23" w16cid:durableId="1317876796">
    <w:abstractNumId w:val="1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 La Vella">
    <w15:presenceInfo w15:providerId="AD" w15:userId="S::sara.lavella@cassacentrale.it::fad28417-1937-4d6e-9b11-7b6a75d449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characterSpacingControl w:val="doNotCompress"/>
  <w:hdrShapeDefaults>
    <o:shapedefaults v:ext="edit" spidmax="2050"/>
    <o:shapelayout v:ext="edit">
      <o:idmap v:ext="edit" data="1"/>
    </o:shapelayout>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ag" w:val="&lt;&lt;Rapporto/Cag&gt;&gt;"/>
    <w:docVar w:name="cag__2" w:val="&lt;&lt;C.A.G.&gt;&gt;"/>
    <w:docVar w:name="campoModulo1" w:val="&lt;&lt;1&gt;&gt;"/>
    <w:docVar w:name="campoModulo1__2" w:val="&lt;&lt;1&gt;&gt;"/>
    <w:docVar w:name="campoModulo1__3" w:val="&lt;&lt;1&gt;&gt;"/>
    <w:docVar w:name="campoModulo1__4" w:val="&lt;&lt;Cellulare_per_Comunicazioni&gt;&gt;"/>
    <w:docVar w:name="campoModulo1__5" w:val="&lt;&lt;Cellulare_per_Comunicazioni&gt;&gt;"/>
    <w:docVar w:name="campoModulo1__6" w:val="&lt;&lt;Cellulare_per_Comunicazioni&gt;&gt;"/>
    <w:docVar w:name="campoModulo1__7" w:val="&lt;&lt;Cellulare_per_Comunicazioni&gt;&gt;"/>
    <w:docVar w:name="campoModulo2" w:val="&lt;&lt;1&gt;&gt;"/>
    <w:docVar w:name="campoModulo2__2" w:val="&lt;&lt;1&gt;&gt;"/>
    <w:docVar w:name="campoModulo2__3" w:val="&lt;&lt;1&gt;&gt;"/>
    <w:docVar w:name="campoModulo2__4" w:val="&lt;&lt;Classificazione rapporto&gt;&gt;"/>
    <w:docVar w:name="campoModulo2__5" w:val="&lt;&lt;Classificazione rapporto&gt;&gt;"/>
    <w:docVar w:name="campoModulo3" w:val="&lt;&lt;1&gt;&gt;"/>
    <w:docVar w:name="campoModulo3__2" w:val="&lt;&lt;1&gt;&gt;"/>
    <w:docVar w:name="campoModulo3__3" w:val="&lt;&lt;1&gt;&gt;"/>
    <w:docVar w:name="campoModulo3__4" w:val="&lt;&lt;Classificazione clientela&gt;&gt;"/>
    <w:docVar w:name="campoModulo3__5" w:val="&lt;&lt;Classificazione clientela&gt;&gt;"/>
    <w:docVar w:name="campoModulo3__6" w:val="&lt;&lt;Classificazione clientela&gt;&gt;"/>
    <w:docVar w:name="campoModulo3__7" w:val="&lt;&lt;Classificazione clientela&gt;&gt;"/>
    <w:docVar w:name="campoModulo4" w:val="&lt;&lt;Forma cartacea&gt;&gt;"/>
    <w:docVar w:name="campoModulo5" w:val="&lt;&lt;Forma elettronica&gt;&gt;"/>
    <w:docVar w:name="campoModulo6" w:val="&lt;&lt;&gt;&gt;"/>
    <w:docVar w:name="campoModulo6__2" w:val="&lt;&lt;&gt;&gt;"/>
    <w:docVar w:name="campoModulo6__3" w:val="&lt;&lt;Corrispondenza forma CARTACEA&gt;&gt;"/>
    <w:docVar w:name="campoModulo6__4" w:val="&lt;&lt;Corrispondenza forma CARTACEA&gt;&gt;"/>
    <w:docVar w:name="campoModulo6__5" w:val="&lt;&lt;Corrispondenza forma CARTACEA&gt;&gt;"/>
    <w:docVar w:name="campoModulo6__6" w:val="&lt;&lt;Corrispondenza forma CARTACEA&gt;&gt;"/>
    <w:docVar w:name="campoModulo7" w:val="&lt;&lt;&gt;&gt;"/>
    <w:docVar w:name="campoModulo7__2" w:val="&lt;&lt;&gt;&gt;"/>
    <w:docVar w:name="campoModulo7__3" w:val="&lt;&lt;Corrispond. forma ELETTRONICA&gt;&gt;"/>
    <w:docVar w:name="categoriaObj_categoria" w:val="&lt;&lt;Codice categoria&gt;&gt;"/>
    <w:docVar w:name="categoriaObj_categoria__2" w:val="&lt;&lt;Codice categoria&gt;&gt;"/>
    <w:docVar w:name="cfgCAP_FILIALE" w:val="&lt;&lt;CAP Filiale&gt;&gt;"/>
    <w:docVar w:name="cfgCAP_ISTITUTO" w:val="&lt;&lt;CAP Istituto&gt;&gt;"/>
    <w:docVar w:name="cfgCAP_ISTITUTO__2" w:val="&lt;&lt;CAP Istituto&gt;&gt;"/>
    <w:docVar w:name="cfgCOMUNE_FILIALE" w:val="&lt;&lt;Comune Filiale&gt;&gt;"/>
    <w:docVar w:name="cfgCOMUNE_ISTITUTO" w:val="&lt;&lt;Comune Istituto&gt;&gt;"/>
    <w:docVar w:name="cfgDENOM_FILIALE" w:val="&lt;&lt;Denominazione Filiale&gt;&gt;"/>
    <w:docVar w:name="cfgDENOM_FILIALE__2" w:val="&lt;&lt;Denominazione Filiale&gt;&gt;"/>
    <w:docVar w:name="cfgDENOM_FILIALE__3" w:val="&lt;&lt;Denominazione Filiale&gt;&gt;"/>
    <w:docVar w:name="cfgDENOM_FILIALE__4" w:val="&lt;&lt;Denominazione Filiale&gt;&gt;"/>
    <w:docVar w:name="cfgDENOM_FILIALE__5" w:val="&lt;&lt;Denominazione Filiale&gt;&gt;"/>
    <w:docVar w:name="cfgDENOM_FILIALE__6" w:val="&lt;&lt;Denominazione Filiale&gt;&gt;"/>
    <w:docVar w:name="cfgDENOM_FILIALE__7" w:val="&lt;&lt;Denominazione Filiale&gt;&gt;"/>
    <w:docVar w:name="cfgDENOM_FILIALE__8" w:val="&lt;&lt;Denominazione Filiale&gt;&gt;"/>
    <w:docVar w:name="cfgDENOM_FILIALE__9" w:val="&lt;&lt;Denominazione Filiale&gt;&gt;"/>
    <w:docVar w:name="cfgDENOM_SEDE" w:val="&lt;&lt;Denominazione Istituto&gt;&gt;"/>
    <w:docVar w:name="cfgDENOM_SEDE__10" w:val="&lt;&lt;Denominazione Istituto&gt;&gt;"/>
    <w:docVar w:name="cfgDENOM_SEDE__11" w:val="&lt;&lt;Denominazione Istituto&gt;&gt;"/>
    <w:docVar w:name="cfgDENOM_SEDE__12" w:val="&lt;&lt;Denominazione Istituto&gt;&gt;"/>
    <w:docVar w:name="cfgDENOM_SEDE__13" w:val="&lt;&lt;Denominazione Istituto&gt;&gt;"/>
    <w:docVar w:name="cfgDENOM_SEDE__14" w:val="&lt;&lt;Denominazione Istituto&gt;&gt;"/>
    <w:docVar w:name="cfgDENOM_SEDE__15" w:val="&lt;&lt;Denominazione Istituto&gt;&gt;"/>
    <w:docVar w:name="cfgDENOM_SEDE__16" w:val="&lt;&lt;Denominazione Istituto&gt;&gt;"/>
    <w:docVar w:name="cfgDENOM_SEDE__17" w:val="&lt;&lt;Denominazione Istituto&gt;&gt;"/>
    <w:docVar w:name="cfgDENOM_SEDE__2" w:val="&lt;&lt;Denominazione Istituto&gt;&gt;"/>
    <w:docVar w:name="cfgDENOM_SEDE__3" w:val="&lt;&lt;Denominazione Istituto&gt;&gt;"/>
    <w:docVar w:name="cfgDENOM_SEDE__4" w:val="&lt;&lt;Denominazione Istituto&gt;&gt;"/>
    <w:docVar w:name="cfgDENOM_SEDE__5" w:val="&lt;&lt;Denominazione Istituto&gt;&gt;"/>
    <w:docVar w:name="cfgDENOM_SEDE__6" w:val="&lt;&lt;Denominazione Istituto&gt;&gt;"/>
    <w:docVar w:name="cfgDENOM_SEDE__7" w:val="&lt;&lt;Denominazione Istituto&gt;&gt;"/>
    <w:docVar w:name="cfgDENOM_SEDE__8" w:val="&lt;&lt;Denominazione Istituto&gt;&gt;"/>
    <w:docVar w:name="cfgDENOM_SEDE__9" w:val="&lt;&lt;Denominazione Istituto&gt;&gt;"/>
    <w:docVar w:name="cfgDENOMA_FILIALE" w:val="&lt;&lt;Denominazione 2 Filiale&gt;&gt;"/>
    <w:docVar w:name="cfgDENOMA_FILIALE__2" w:val="&lt;&lt;Denominazione 2 Filiale&gt;&gt;"/>
    <w:docVar w:name="cfgDENOMA_ISTITUTO" w:val="&lt;&lt;Denominazione 2 Istituto&gt;&gt;"/>
    <w:docVar w:name="cfgDENOMA_ISTITUTO__2" w:val="&lt;&lt;Denominazione 2 Istituto&gt;&gt;"/>
    <w:docVar w:name="cfgDENOMA_ISTITUTO__3" w:val="&lt;&lt;Denominazione 2 Istituto&gt;&gt;"/>
    <w:docVar w:name="cfgDENOMA_ISTITUTO__4" w:val="&lt;&lt;Denominazione 2 Istituto&gt;&gt;"/>
    <w:docVar w:name="cfgDENOMA_ISTITUTO__5" w:val="&lt;&lt;Denominazione 2 Istituto&gt;&gt;"/>
    <w:docVar w:name="cfgDENOMA_ISTITUTO__6" w:val="&lt;&lt;Denominazione 2 Istituto&gt;&gt;"/>
    <w:docVar w:name="cfgDENOMA_ISTITUTO__7" w:val="&lt;&lt;Denominazione 2 Istituto&gt;&gt;"/>
    <w:docVar w:name="cfgINDIRIZZO_FILIALE" w:val="&lt;&lt;Indirizzo Filiale&gt;&gt;"/>
    <w:docVar w:name="cfgINDIRIZZO_ISTITUTO" w:val="&lt;&lt;Indirizzo Istituto&gt;&gt;"/>
    <w:docVar w:name="cfgINDIRIZZO_ISTITUTO__2" w:val="&lt;&lt;Indirizzo Istituto&gt;&gt;"/>
    <w:docVar w:name="cfgLOCALITA_FILIALE" w:val="&lt;&lt;Località Filiale&gt;&gt;"/>
    <w:docVar w:name="cfgLOCALITA_FILIALE__2" w:val="&lt;&lt;Località Filiale&gt;&gt;"/>
    <w:docVar w:name="cfgLOCALITA_FILIALE__3" w:val="&lt;&lt;Località Filiale&gt;&gt;"/>
    <w:docVar w:name="cfgLOCALITA_FILIALE__4" w:val="&lt;&lt;Località Filiale&gt;&gt;"/>
    <w:docVar w:name="cfgLOCALITA_FILIALE__5" w:val="&lt;&lt;Località Filiale&gt;&gt;"/>
    <w:docVar w:name="cfgLOCALITA_FILIALE__6" w:val="&lt;&lt;Località Filiale&gt;&gt;"/>
    <w:docVar w:name="cfgLOCALITA_FILIALE__7" w:val="&lt;&lt;Località Filiale&gt;&gt;"/>
    <w:docVar w:name="cfgLOCALITA_FILIALE_DATA" w:val="&lt;&lt;Località Filiale, Data corrente&gt;&gt;"/>
    <w:docVar w:name="cfgLOCALITA_ISTITUTO" w:val="&lt;&lt;Località Istituto&gt;&gt;"/>
    <w:docVar w:name="cfgPROVINCIA_FILIALE" w:val="&lt;&lt;Provincia Filiale&gt;&gt;"/>
    <w:docVar w:name="cfgPROVINCIA_ISTITUTO" w:val="&lt;&lt;Provincia Istituto&gt;&gt;"/>
    <w:docVar w:name="cfgPROVINCIA_ISTITUTO__2" w:val="&lt;&lt;Provincia Istituto&gt;&gt;"/>
    <w:docVar w:name="cfgTERMINALE" w:val="&lt;&lt;Terminale&gt;&gt;"/>
    <w:docVar w:name="cfgTERMINALE__2" w:val="&lt;&lt;Terminale&gt;&gt;"/>
    <w:docVar w:name="cfgTERMINALE__3" w:val="&lt;&lt;Terminale&gt;&gt;"/>
    <w:docVar w:name="cfgTERMINALE__4" w:val="&lt;&lt;Terminale&gt;&gt;"/>
    <w:docVar w:name="cfgTERMINALE__5" w:val="&lt;&lt;Terminale&gt;&gt;"/>
    <w:docVar w:name="cfgUTENTE" w:val="&lt;&lt;Utente&gt;&gt;"/>
    <w:docVar w:name="cfgUTENTE__2" w:val="&lt;&lt;Utente&gt;&gt;"/>
    <w:docVar w:name="cfgUTENTE__3" w:val="&lt;&lt;Utente&gt;&gt;"/>
    <w:docVar w:name="cfgUTENTE__4" w:val="&lt;&lt;Utente&gt;&gt;"/>
    <w:docVar w:name="cfgUTENTE__5" w:val="&lt;&lt;Utente&gt;&gt;"/>
    <w:docVar w:name="codiceRapporto" w:val="&lt;&lt;Codice rapporto&gt;&gt;"/>
    <w:docVar w:name="contrattoObj_cagIntObj_denom" w:val="&lt;&lt;Intestazione 1&gt;&gt;"/>
    <w:docVar w:name="contrattoObj_cagIntObj_indirizzoSpedizione_indSpedizioneCagObj_numTelefono" w:val="&lt;&lt;N.ro telefono&gt;&gt;"/>
    <w:docVar w:name="contrattoObj_cagIntObj_indirizzoSpedizione_indSpedizioneCagObj_numTelefonoSec" w:val="&lt;&lt;N.ro telefono secondario&gt;&gt;"/>
    <w:docVar w:name="contrattoObj_cagIntObj_indirizzoSpedizione_indSpedizioneCagObj_numTelefonoUfficio" w:val="&lt;&lt;N.ro telefono ufficio&gt;&gt;"/>
    <w:docVar w:name="contrattoObj_cagIntObj_testataControparte_denominazioneLunga" w:val="&lt;&lt;Intestazione 1&gt;&gt;"/>
    <w:docVar w:name="contrattoObj_costante1" w:val="&lt;&lt;Valore tab. costanti 1&gt;&gt;"/>
    <w:docVar w:name="contrattoObj_costante1__2" w:val="&lt;&lt;Valore tab. costanti 1&gt;&gt;"/>
    <w:docVar w:name="contrattoObj_costante1__3" w:val="&lt;&lt;Valore tab. costanti 1&gt;&gt;"/>
    <w:docVar w:name="contrattoObj_costante2" w:val="&lt;&lt;Valore tab. costanti 2&gt;&gt;"/>
    <w:docVar w:name="contrattoObj_costante2__2" w:val="&lt;&lt;Valore tab. costanti 2&gt;&gt;"/>
    <w:docVar w:name="contrattoObj_costante2__3" w:val="&lt;&lt;Valore tab. costanti 2&gt;&gt;"/>
    <w:docVar w:name="contrattoObj_costante3" w:val="&lt;&lt;Valore tab. costanti 3&gt;&gt;"/>
    <w:docVar w:name="contrattoObj_costante3__2" w:val="&lt;&lt;Valore tab. costanti 3&gt;&gt;"/>
    <w:docVar w:name="contrattoObj_costante3__3" w:val="&lt;&lt;Valore tab. costanti 3&gt;&gt;"/>
    <w:docVar w:name="contrattoObj_dataInsContratto" w:val="&lt;&lt;Data inser. contratto&gt;&gt;"/>
    <w:docVar w:name="contrattoObj_dataStampaContratto" w:val="&lt;&lt;Data stampa contratto&gt;&gt;"/>
    <w:docVar w:name="contrattoObj_dataStampaContratto__2" w:val="&lt;&lt;Data stampa contratto&gt;&gt;"/>
    <w:docVar w:name="contrattoObj_dataStampaContratto__3" w:val="&lt;&lt;Data stampa contratto&gt;&gt;"/>
    <w:docVar w:name="contrattoObj_dataStampaContratto__4" w:val="&lt;&lt;Data stampa contratto&gt;&gt;"/>
    <w:docVar w:name="contrattoObj_filialeObj_intestazione1" w:val="&lt;&lt;Intestazione 1&gt;&gt;"/>
    <w:docVar w:name="contrattoObj_filialeObj_intestazione1__2" w:val="&lt;&lt;Intestazione 1&gt;&gt;"/>
    <w:docVar w:name="contrattoObj_filialeObj_intestazione2" w:val="&lt;&lt;Intestazione 2&gt;&gt;"/>
    <w:docVar w:name="contrattoObj_filialeObj_intestazione2__2" w:val="&lt;&lt;Intestazione 2&gt;&gt;"/>
    <w:docVar w:name="contrattoObj_rapportoCagModel_rapportoObj_datiMasterObj_classificazioneRapporto" w:val="&lt;&lt;Classificazione rapporto&gt;&gt;"/>
    <w:docVar w:name="contrattoObj_rapportoCagModel_rapportoObj_datiMasterObj_classificazioneRapporto__2" w:val="&lt;&lt;Classificazione rapporto&gt;&gt;"/>
    <w:docVar w:name="contrattoObj_tabCostantiObj_costante1" w:val="&lt;&lt;Valore 1 Tab.Costanti&gt;&gt;"/>
    <w:docVar w:name="contrattoObj_tabCostantiObj_costante1__10" w:val="&lt;&lt;Valore 1 Tab.Costanti&gt;&gt;"/>
    <w:docVar w:name="contrattoObj_tabCostantiObj_costante1__11" w:val="&lt;&lt;Valore 1 Tab.Costanti&gt;&gt;"/>
    <w:docVar w:name="contrattoObj_tabCostantiObj_costante1__12" w:val="&lt;&lt;Valore 1 Tab.Costanti&gt;&gt;"/>
    <w:docVar w:name="contrattoObj_tabCostantiObj_costante1__13" w:val="&lt;&lt;Valore 1 Tab.Costanti&gt;&gt;"/>
    <w:docVar w:name="contrattoObj_tabCostantiObj_costante1__14" w:val="&lt;&lt;Valore 1 Tab.Costanti&gt;&gt;"/>
    <w:docVar w:name="contrattoObj_tabCostantiObj_costante1__2" w:val="&lt;&lt;Valore 1 Tab.Costanti&gt;&gt;"/>
    <w:docVar w:name="contrattoObj_tabCostantiObj_costante1__3" w:val="&lt;&lt;Valore 1 Tab.Costanti&gt;&gt;"/>
    <w:docVar w:name="contrattoObj_tabCostantiObj_costante1__4" w:val="&lt;&lt;Valore 1 Tab.Costanti&gt;&gt;"/>
    <w:docVar w:name="contrattoObj_tabCostantiObj_costante1__5" w:val="&lt;&lt;Valore 1 Tab.Costanti&gt;&gt;"/>
    <w:docVar w:name="contrattoObj_tabCostantiObj_costante1__6" w:val="&lt;&lt;Valore 1 Tab.Costanti&gt;&gt;"/>
    <w:docVar w:name="contrattoObj_tabCostantiObj_costante1__7" w:val="&lt;&lt;Valore 1 Tab.Costanti&gt;&gt;"/>
    <w:docVar w:name="contrattoObj_tabCostantiObj_costante1__8" w:val="&lt;&lt;Valore 1 Tab.Costanti&gt;&gt;"/>
    <w:docVar w:name="contrattoObj_tabCostantiObj_costante1__9" w:val="&lt;&lt;Valore 1 Tab.Costanti&gt;&gt;"/>
    <w:docVar w:name="contrattoObj_tabCostantiObj_costante2" w:val="&lt;&lt;Valore 2 Tab.Costanti&gt;&gt;"/>
    <w:docVar w:name="contrattoObj_tabCostantiObj_costante2__10" w:val="&lt;&lt;Valore 2 Tab.Costanti&gt;&gt;"/>
    <w:docVar w:name="contrattoObj_tabCostantiObj_costante2__11" w:val="&lt;&lt;Valore 2 Tab.Costanti&gt;&gt;"/>
    <w:docVar w:name="contrattoObj_tabCostantiObj_costante2__12" w:val="&lt;&lt;Valore 2 Tab.Costanti&gt;&gt;"/>
    <w:docVar w:name="contrattoObj_tabCostantiObj_costante2__13" w:val="&lt;&lt;Valore 2 Tab.Costanti&gt;&gt;"/>
    <w:docVar w:name="contrattoObj_tabCostantiObj_costante2__14" w:val="&lt;&lt;Valore 2 Tab.Costanti&gt;&gt;"/>
    <w:docVar w:name="contrattoObj_tabCostantiObj_costante2__2" w:val="&lt;&lt;Valore 2 Tab.Costanti&gt;&gt;"/>
    <w:docVar w:name="contrattoObj_tabCostantiObj_costante2__3" w:val="&lt;&lt;Valore 2 Tab.Costanti&gt;&gt;"/>
    <w:docVar w:name="contrattoObj_tabCostantiObj_costante2__4" w:val="&lt;&lt;Valore 2 Tab.Costanti&gt;&gt;"/>
    <w:docVar w:name="contrattoObj_tabCostantiObj_costante2__5" w:val="&lt;&lt;Valore 2 Tab.Costanti&gt;&gt;"/>
    <w:docVar w:name="contrattoObj_tabCostantiObj_costante2__6" w:val="&lt;&lt;Valore 2 Tab.Costanti&gt;&gt;"/>
    <w:docVar w:name="contrattoObj_tabCostantiObj_costante2__7" w:val="&lt;&lt;Valore 2 Tab.Costanti&gt;&gt;"/>
    <w:docVar w:name="contrattoObj_tabCostantiObj_costante2__8" w:val="&lt;&lt;Valore 2 Tab.Costanti&gt;&gt;"/>
    <w:docVar w:name="contrattoObj_tabCostantiObj_costante2__9" w:val="&lt;&lt;Valore 2 Tab.Costanti&gt;&gt;"/>
    <w:docVar w:name="contrattoObj_tabCostantiObj_costante3" w:val="&lt;&lt;Valore 3 Tab.Costanti&gt;&gt;"/>
    <w:docVar w:name="contrattoObj_tabCostantiObj_costante3__10" w:val="&lt;&lt;Valore 3 Tab.Costanti&gt;&gt;"/>
    <w:docVar w:name="contrattoObj_tabCostantiObj_costante3__11" w:val="&lt;&lt;Valore 3 Tab.Costanti&gt;&gt;"/>
    <w:docVar w:name="contrattoObj_tabCostantiObj_costante3__12" w:val="&lt;&lt;Valore 3 Tab.Costanti&gt;&gt;"/>
    <w:docVar w:name="contrattoObj_tabCostantiObj_costante3__13" w:val="&lt;&lt;Valore 3 Tab.Costanti&gt;&gt;"/>
    <w:docVar w:name="contrattoObj_tabCostantiObj_costante3__14" w:val="&lt;&lt;Valore 3 Tab.Costanti&gt;&gt;"/>
    <w:docVar w:name="contrattoObj_tabCostantiObj_costante3__2" w:val="&lt;&lt;Valore 3 Tab.Costanti&gt;&gt;"/>
    <w:docVar w:name="contrattoObj_tabCostantiObj_costante3__3" w:val="&lt;&lt;Valore 3 Tab.Costanti&gt;&gt;"/>
    <w:docVar w:name="contrattoObj_tabCostantiObj_costante3__4" w:val="&lt;&lt;Valore 3 Tab.Costanti&gt;&gt;"/>
    <w:docVar w:name="contrattoObj_tabCostantiObj_costante3__5" w:val="&lt;&lt;Valore 3 Tab.Costanti&gt;&gt;"/>
    <w:docVar w:name="contrattoObj_tabCostantiObj_costante3__6" w:val="&lt;&lt;Valore 3 Tab.Costanti&gt;&gt;"/>
    <w:docVar w:name="contrattoObj_tabCostantiObj_costante3__7" w:val="&lt;&lt;Valore 3 Tab.Costanti&gt;&gt;"/>
    <w:docVar w:name="contrattoObj_tabCostantiObj_costante3__8" w:val="&lt;&lt;Valore 3 Tab.Costanti&gt;&gt;"/>
    <w:docVar w:name="contrattoObj_tabCostantiObj_costante3__9" w:val="&lt;&lt;Valore 3 Tab.Costanti&gt;&gt;"/>
    <w:docVar w:name="contrattoObj_tabCostantiObj_costante4" w:val="&lt;&lt;Valore 4 Tab.Costanti&gt;&gt;"/>
    <w:docVar w:name="contrattoObj_tabCostantiObj_costante4__2" w:val="&lt;&lt;Valore 4 Tab.Costanti&gt;&gt;"/>
    <w:docVar w:name="contrattoObj_tabCostantiObj_costante4__3" w:val="&lt;&lt;Valore 4 Tab.Costanti&gt;&gt;"/>
    <w:docVar w:name="contrattoObj_tabCostantiObj_costante4__4" w:val="&lt;&lt;Valore 4 Tab.Costanti&gt;&gt;"/>
    <w:docVar w:name="contrattoObj_tabCostantiObj_costante4__5" w:val="&lt;&lt;Valore 4 Tab.Costanti&gt;&gt;"/>
    <w:docVar w:name="contrattoObj_tabCostantiObj_costante5" w:val="&lt;&lt;Valore 5 Tab.Costanti&gt;&gt;"/>
    <w:docVar w:name="contrattoObj_tabCostantiObj_costante5__2" w:val="&lt;&lt;Valore 5 Tab.Costanti&gt;&gt;"/>
    <w:docVar w:name="contrattoObj_tabCostantiObj_costante5__3" w:val="&lt;&lt;Valore 5 Tab.Costanti&gt;&gt;"/>
    <w:docVar w:name="contrattoObj_tabCostantiObj_costante5__4" w:val="&lt;&lt;Valore 5 Tab.Costanti&gt;&gt;"/>
    <w:docVar w:name="contrattoObj_tabCostantiObj_costante6" w:val="&lt;&lt;Valore 6 Tab.Costanti&gt;&gt;"/>
    <w:docVar w:name="coordinateBancarie_campoUnico" w:val="&lt;&lt;Campo unico per coordinate bancarie&gt;&gt;"/>
    <w:docVar w:name="coordinateBancarie_campoUnico__2" w:val="&lt;&lt;Campo unico per coordinate bancarie&gt;&gt;"/>
    <w:docVar w:name="corrispondenza_intestazioneParticolare_denom" w:val="&lt;&lt;Intestazione 1a&gt;&gt;"/>
    <w:docVar w:name="corrispondenza_intestazioneParticolare_denom__2" w:val="&lt;&lt;Intestazione 1a&gt;&gt;"/>
    <w:docVar w:name="corrispondenza_intestazioneParticolare_denomA" w:val="&lt;&lt;Intestazione 2a&gt;&gt;"/>
    <w:docVar w:name="corrispondenza_intestazioneParticolare_denomA__2" w:val="&lt;&lt;Intestazione 2a&gt;&gt;"/>
    <w:docVar w:name="curDATA" w:val="&lt;&lt;Data&gt;&gt;"/>
    <w:docVar w:name="curDATA__2" w:val="&lt;&lt;Data&gt;&gt;"/>
    <w:docVar w:name="datiComuni_cognomeRagSociale2" w:val="&lt;&lt;Cognome/Ragione Sociale 2&gt;&gt;"/>
    <w:docVar w:name="datiComuni_dataAccensione" w:val="&lt;&lt;Data accensione&gt;&gt;"/>
    <w:docVar w:name="datiComuni_dataAccensione__2" w:val="&lt;&lt;Data accensione&gt;&gt;"/>
    <w:docVar w:name="datiComuni_dataAccensione__3" w:val="&lt;&lt;Data accensione&gt;&gt;"/>
    <w:docVar w:name="datiComuni_dataAccensione__4" w:val="&lt;&lt;Data accensione&gt;&gt;"/>
    <w:docVar w:name="datiComuni_dataAccensione__5" w:val="&lt;&lt;Data accensione&gt;&gt;"/>
    <w:docVar w:name="datiComuni_dataNascitaCostituz" w:val="&lt;&lt;Data nascita/costituzione &gt;&gt;"/>
    <w:docVar w:name="datiComuni_denom" w:val="&lt;&lt;Intestazione 1&gt;&gt;"/>
    <w:docVar w:name="datiComuni_denom__2" w:val="&lt;&lt;Intestazione 1&gt;&gt;"/>
    <w:docVar w:name="datiComuni_denomA" w:val="&lt;&lt;Intestazione 2&gt;&gt;"/>
    <w:docVar w:name="datiComuni_divisaObj_siglaLunga" w:val="&lt;&lt;Sigla LUNGA&gt;&gt;"/>
    <w:docVar w:name="datiComuni_divisaObj_siglaLunga__2" w:val="&lt;&lt;Sigla LUNGA&gt;&gt;"/>
    <w:docVar w:name="datiComuni_divisaObj_siglaLunga__3" w:val="&lt;&lt;Sigla LUNGA&gt;&gt;"/>
    <w:docVar w:name="datiComuni_filialeObj_intestazione1" w:val="&lt;&lt;Intestazione 1&gt;&gt;"/>
    <w:docVar w:name="datiComuni_filialeObj_intestazione1__2" w:val="&lt;&lt;Intestazione 1&gt;&gt;"/>
    <w:docVar w:name="datiComuni_filialeObj_intestazione1__3" w:val="&lt;&lt;Intestazione 1&gt;&gt;"/>
    <w:docVar w:name="datiComuni_filialeObj_intestazione1__4" w:val="&lt;&lt;Intestazione 1&gt;&gt;"/>
    <w:docVar w:name="datiComuni_filialeObj_intestazione2" w:val="&lt;&lt;Intestazione 2&gt;&gt;"/>
    <w:docVar w:name="datiComuni_filialeObj_intestazione2__2" w:val="&lt;&lt;Intestazione 2&gt;&gt;"/>
    <w:docVar w:name="datiComuni_filialeObj_intestazione2__3" w:val="&lt;&lt;Intestazione 2&gt;&gt;"/>
    <w:docVar w:name="datiComuni_filialeObj_intestazione2__4" w:val="&lt;&lt;Intestazione 2&gt;&gt;"/>
    <w:docVar w:name="datiComuni_luogoNascitaCostituzObj_cabObj_provinciaObj_descrizione" w:val="&lt;&lt;Des. Provincia&gt;&gt;"/>
    <w:docVar w:name="datiComuni_luogoNascitaCostituzObj_localita" w:val="&lt;&lt;Localita&gt;&gt;"/>
    <w:docVar w:name="datiComuni_nomeRagSociale1" w:val="&lt;&lt;Nome/Ragione Sociale 1&gt;&gt;"/>
    <w:docVar w:name="datiComuni_sesso" w:val="&lt;&lt;Sesso&gt;&gt;"/>
    <w:docVar w:name="datiComuni_sesso__2" w:val="&lt;&lt;Sesso&gt;&gt;"/>
    <w:docVar w:name="datiComuni_sesso__3" w:val="&lt;&lt;Sesso&gt;&gt;"/>
    <w:docVar w:name="datiComuni_sesso__4" w:val="&lt;&lt;Sesso&gt;&gt;"/>
    <w:docVar w:name="datiComuni_sesso__5" w:val="&lt;&lt;Sesso&gt;&gt;"/>
    <w:docVar w:name="datiMasterObj_classificazioneRapporto" w:val="&lt;&lt;Classificazione rapporto&gt;&gt;"/>
    <w:docVar w:name="datiMasterObj_classificazioneRapporto__2" w:val="&lt;&lt;Classificazione rapporto&gt;&gt;"/>
    <w:docVar w:name="denom" w:val="&lt;&lt;Intestazione 1&gt;&gt;"/>
    <w:docVar w:name="denom__2" w:val="&lt;&lt;Intestazione 1&gt;&gt;"/>
    <w:docVar w:name="denomA" w:val="&lt;&lt;Intestazione 2&gt;&gt;"/>
    <w:docVar w:name="denomA__2" w:val="&lt;&lt;Intestazione 2&gt;&gt;"/>
    <w:docVar w:name="denomA__3" w:val="&lt;&lt;Intestazione 2&gt;&gt;"/>
    <w:docVar w:name="filialeObj_datiFiliale_indirizzo" w:val="&lt;&lt;Indirizzo&gt;&gt;"/>
    <w:docVar w:name="filialeObj_datiFiliale_indirizzo__2" w:val="&lt;&lt;Indirizzo&gt;&gt;"/>
    <w:docVar w:name="filialeObj_intestazioneRidotta" w:val="&lt;&lt;Intestazione ridotta&gt;&gt;"/>
    <w:docVar w:name="gestioneEC_frequenzaEC" w:val="&lt;&lt;Frequenza E/C&gt;&gt;"/>
    <w:docVar w:name="gestioneEC_frequenzaEC__2" w:val="&lt;&lt;Frequenza E/C&gt;&gt;"/>
    <w:docVar w:name="gestioneEC_frequenzaEC__3" w:val="&lt;&lt;Frequenza E/C&gt;&gt;"/>
    <w:docVar w:name="gestioneEC_frequenzaEC__4" w:val="&lt;&lt;Frequenza E/C&gt;&gt;"/>
    <w:docVar w:name="indirizzoPerStampa_quartaRiga" w:val="&lt;&lt;Quarta riga - indirizzo sped&gt;&gt;"/>
    <w:docVar w:name="indirizzoPerStampa_quartaRiga__2" w:val="&lt;&lt;Quarta riga - indirizzo sped&gt;&gt;"/>
    <w:docVar w:name="indirizzoPerStampa_quintaRiga" w:val="&lt;&lt;Quinta riga - indirizzo sped&gt;&gt;"/>
    <w:docVar w:name="indirizzoPerStampa_quintaRiga__2" w:val="&lt;&lt;Quinta riga - indirizzo sped&gt;&gt;"/>
    <w:docVar w:name="indirizzoPerStampa_sestaRiga" w:val="&lt;&lt;Sesta  riga - indirizzo sped&gt;&gt;"/>
    <w:docVar w:name="indirizzoPerStampa_sestaRiga__2" w:val="&lt;&lt;Sesta  riga - indirizzo sped&gt;&gt;"/>
    <w:docVar w:name="indirizzoPerStampa_terzaRiga" w:val="&lt;&lt;Terza  riga - indirizzo sped&gt;&gt;"/>
    <w:docVar w:name="indirizzoPerStampa_terzaRiga__2" w:val="&lt;&lt;Terza  riga - indirizzo sped&gt;&gt;"/>
    <w:docVar w:name="indirizzoResidenza_cap" w:val="&lt;&lt;CAP località&gt;&gt;"/>
    <w:docVar w:name="indirizzoResidenza_cap__2" w:val="&lt;&lt;CAP località&gt;&gt;"/>
    <w:docVar w:name="indirizzoResidenza_indirizzo" w:val="&lt;&lt;Indirizzo&gt;&gt;"/>
    <w:docVar w:name="indirizzoResidenza_indirizzo__2" w:val="&lt;&lt;Indirizzo&gt;&gt;"/>
    <w:docVar w:name="indirizzoResidenza_indirizzo__3" w:val="&lt;&lt;Indirizzo&gt;&gt;"/>
    <w:docVar w:name="indirizzoResidenza_localitaObj_cabObj_provinciaObj_provincia" w:val="&lt;&lt;Provincia&gt;&gt;"/>
    <w:docVar w:name="indirizzoResidenza_localitaObj_localita" w:val="&lt;&lt;Localita&gt;&gt;"/>
    <w:docVar w:name="indirizzoResidenza_localitaObj_localita__2" w:val="&lt;&lt;Localita&gt;&gt;"/>
    <w:docVar w:name="indirizzoResidenza_localitaObj_localita__3" w:val="&lt;&lt;Localita&gt;&gt;"/>
    <w:docVar w:name="intestazione_domicilioElettoObj_indSpedizioneRappObj_cabObj_provinciaObj_provincia" w:val="&lt;&lt;Provincia&gt;&gt;"/>
    <w:docVar w:name="intestazione_domicilioElettoObj_indSpedizioneRappObj_cap" w:val="&lt;&lt;CAP località&gt;&gt;"/>
    <w:docVar w:name="intestazione_domicilioElettoObj_indSpedizioneRappObj_indirizzo" w:val="&lt;&lt;Indirizzo&gt;&gt;"/>
    <w:docVar w:name="intestazione_domicilioElettoObj_indSpedizioneRappObj_localitaObj_localita" w:val="&lt;&lt;Localita&gt;&gt;"/>
    <w:docVar w:name="intestazione_intestatarioObj_cag" w:val="&lt;&lt;Rapporto/Cag&gt;&gt;"/>
    <w:docVar w:name="intestazione_intestatarioObj_cag__2" w:val="&lt;&lt;Rapporto/Cag&gt;&gt;"/>
    <w:docVar w:name="intestazione_intestatarioObj_cag__3" w:val="&lt;&lt;Rapporto/Cag&gt;&gt;"/>
    <w:docVar w:name="intestazione_intestatarioObj_cag__4" w:val="&lt;&lt;C.A.G.&gt;&gt;"/>
    <w:docVar w:name="intestazione_intestatarioObj_dataEstAnn" w:val="&lt;&lt;Data Estinzione/Annullamento&gt;&gt;"/>
    <w:docVar w:name="intestazione_intestatarioObj_datiComuni_cognomeRagSociale2" w:val="&lt;&lt;Cognome/Ragione Sociale 2&gt;&gt;"/>
    <w:docVar w:name="intestazione_intestatarioObj_datiComuni_dataNascitaCostituz" w:val="&lt;&lt;Data nascita/costituzione &gt;&gt;"/>
    <w:docVar w:name="intestazione_intestatarioObj_datiComuni_luogoNascitaCostituzObj_cabObj_provinciaObj_descrizione" w:val="&lt;&lt;Des. Provincia&gt;&gt;"/>
    <w:docVar w:name="intestazione_intestatarioObj_datiComuni_luogoNascitaCostituzObj_localita" w:val="&lt;&lt;Localita&gt;&gt;"/>
    <w:docVar w:name="intestazione_intestatarioObj_datiComuni_nomeRagSociale1" w:val="&lt;&lt;Nome/Ragione Sociale 1&gt;&gt;"/>
    <w:docVar w:name="intestazione_intestatarioObj_datiComuni_sesso" w:val="&lt;&lt;Sesso&gt;&gt;"/>
    <w:docVar w:name="intestazione_intestatarioObj_datiComuni_sesso__2" w:val="&lt;&lt;Sesso&gt;&gt;"/>
    <w:docVar w:name="intestazione_intestatarioObj_datiComuni_sesso__3" w:val="&lt;&lt;Sesso&gt;&gt;"/>
    <w:docVar w:name="intestazione_intestatarioObj_datiComuni_sesso__4" w:val="&lt;&lt;Sesso&gt;&gt;"/>
    <w:docVar w:name="intestazione_intestatarioObj_datiComuni_sesso__5" w:val="&lt;&lt;Sesso&gt;&gt;"/>
    <w:docVar w:name="intestazione_intestatarioObj_datiPerStampe_datiPerStampeCoint_cointestatariString1" w:val="&lt;&lt;intestazione_intestatarioObj_datiPerStampe_datiPerStampeCoint_cointestatariString1&gt;&gt;"/>
    <w:docVar w:name="intestazione_intestatarioObj_datiPerStampe_datiPerStampeCoint_cointestatariString1__2" w:val="&lt;&lt;intestazione_intestatarioObj_datiPerStampe_datiPerStampeCoint_cointestatariString1__2&gt;&gt;"/>
    <w:docVar w:name="intestazione_intestatarioObj_datiPerStampe_datiPerStampeCoint_intestazionePref1" w:val="&lt;&lt;Intestazione - Pref: &quot;della cointestazione&quot;&gt;&gt;"/>
    <w:docVar w:name="intestazione_intestatarioObj_datiPerStampe_datiPerStampePF_codiceFiscale" w:val="&lt;&lt;Codice fiscale - Dato&gt;&gt;"/>
    <w:docVar w:name="intestazione_intestatarioObj_datiPerStampe_datiPerStampePF_codiceFiscale__2" w:val="&lt;&lt;Codice fiscale - Dato&gt;&gt;"/>
    <w:docVar w:name="intestazione_intestatarioObj_datiPerStampe_datiPerStampePF_codiceFiscalePref" w:val="&lt;&lt;Codice fiscale - Pref: &quot;Cod. Fisc.&quot;&gt;&gt;"/>
    <w:docVar w:name="intestazione_intestatarioObj_datiPerStampe_datiPerStampePF_codiceFiscalePref__2" w:val="&lt;&lt;Codice fiscale - Pref: &quot;Cod. Fisc.&quot;&gt;&gt;"/>
    <w:docVar w:name="intestazione_intestatarioObj_datiPerStampe_datiPerStampePG_codiceFiscale" w:val="&lt;&lt;Codice fiscale - Dato&gt;&gt;"/>
    <w:docVar w:name="intestazione_intestatarioObj_datiPerStampe_datiPerStampePG_codiceFiscale__2" w:val="&lt;&lt;Codice fiscale - Dato&gt;&gt;"/>
    <w:docVar w:name="intestazione_intestatarioObj_datiPerStampe_datiPerStampePG_codiceFiscale__3" w:val="&lt;&lt;Codice fiscale - Dato&gt;&gt;"/>
    <w:docVar w:name="intestazione_intestatarioObj_datiPerStampe_datiPerStampePG_codiceFiscalePref" w:val="&lt;&lt;Codice fiscale - Pref: &quot;Cod. Fisc.&quot;&gt;&gt;"/>
    <w:docVar w:name="intestazione_intestatarioObj_datiPerStampe_datiPerStampePG_codiceFiscalePref__2" w:val="&lt;&lt;Codice fiscale - Pref: &quot;Cod. Fisc.&quot;&gt;&gt;"/>
    <w:docVar w:name="intestazione_intestatarioObj_datiPerStampe_datiPerStampePG_partitaIva" w:val="&lt;&lt;Partita Iva - Dato&gt;&gt;"/>
    <w:docVar w:name="intestazione_intestatarioObj_datiPerStampe_datiPerStampePG_partitaIvaPref" w:val="&lt;&lt;Partita Iva - Pref: &quot;P. IVA&quot;&gt;&gt;"/>
    <w:docVar w:name="intestazione_intestatarioObj_denom" w:val="&lt;&lt;Intestazione 1&gt;&gt;"/>
    <w:docVar w:name="intestazione_intestatarioObj_denom__10" w:val="&lt;&lt;Intestazione 1&gt;&gt;"/>
    <w:docVar w:name="intestazione_intestatarioObj_denom__11" w:val="&lt;&lt;Intestazione 1&gt;&gt;"/>
    <w:docVar w:name="intestazione_intestatarioObj_denom__12" w:val="&lt;&lt;Intestazione 1&gt;&gt;"/>
    <w:docVar w:name="intestazione_intestatarioObj_denom__13" w:val="&lt;&lt;Intestazione 1&gt;&gt;"/>
    <w:docVar w:name="intestazione_intestatarioObj_denom__14" w:val="&lt;&lt;Intestazione 1&gt;&gt;"/>
    <w:docVar w:name="intestazione_intestatarioObj_denom__15" w:val="&lt;&lt;Intestazione 1&gt;&gt;"/>
    <w:docVar w:name="intestazione_intestatarioObj_denom__16" w:val="&lt;&lt;Intestazione 1&gt;&gt;"/>
    <w:docVar w:name="intestazione_intestatarioObj_denom__17" w:val="&lt;&lt;Intestazione 1&gt;&gt;"/>
    <w:docVar w:name="intestazione_intestatarioObj_denom__18" w:val="&lt;&lt;Intestazione 1&gt;&gt;"/>
    <w:docVar w:name="intestazione_intestatarioObj_denom__19" w:val="&lt;&lt;Intestazione 1&gt;&gt;"/>
    <w:docVar w:name="intestazione_intestatarioObj_denom__2" w:val="&lt;&lt;Intestazione 1&gt;&gt;"/>
    <w:docVar w:name="intestazione_intestatarioObj_denom__20" w:val="&lt;&lt;Intestazione 1&gt;&gt;"/>
    <w:docVar w:name="intestazione_intestatarioObj_denom__3" w:val="&lt;&lt;Intestazione 1&gt;&gt;"/>
    <w:docVar w:name="intestazione_intestatarioObj_denom__4" w:val="&lt;&lt;Intestazione 1&gt;&gt;"/>
    <w:docVar w:name="intestazione_intestatarioObj_denom__5" w:val="&lt;&lt;Intestazione 1&gt;&gt;"/>
    <w:docVar w:name="intestazione_intestatarioObj_denom__6" w:val="&lt;&lt;Intestazione 1&gt;&gt;"/>
    <w:docVar w:name="intestazione_intestatarioObj_denom__7" w:val="&lt;&lt;Intestazione 1&gt;&gt;"/>
    <w:docVar w:name="intestazione_intestatarioObj_denom__8" w:val="&lt;&lt;Intestazione 1&gt;&gt;"/>
    <w:docVar w:name="intestazione_intestatarioObj_denom__9" w:val="&lt;&lt;Intestazione 1&gt;&gt;"/>
    <w:docVar w:name="intestazione_intestatarioObj_denomA" w:val="&lt;&lt;Intestazione 2&gt;&gt;"/>
    <w:docVar w:name="intestazione_intestatarioObj_denomA__10" w:val="&lt;&lt;Intestazione 2&gt;&gt;"/>
    <w:docVar w:name="intestazione_intestatarioObj_denomA__11" w:val="&lt;&lt;Intestazione 2&gt;&gt;"/>
    <w:docVar w:name="intestazione_intestatarioObj_denomA__12" w:val="&lt;&lt;Intestazione 2&gt;&gt;"/>
    <w:docVar w:name="intestazione_intestatarioObj_denomA__13" w:val="&lt;&lt;Intestazione 2&gt;&gt;"/>
    <w:docVar w:name="intestazione_intestatarioObj_denomA__14" w:val="&lt;&lt;Intestazione 2&gt;&gt;"/>
    <w:docVar w:name="intestazione_intestatarioObj_denomA__15" w:val="&lt;&lt;Intestazione 2&gt;&gt;"/>
    <w:docVar w:name="intestazione_intestatarioObj_denomA__16" w:val="&lt;&lt;Intestazione 2&gt;&gt;"/>
    <w:docVar w:name="intestazione_intestatarioObj_denomA__17" w:val="&lt;&lt;Intestazione 2&gt;&gt;"/>
    <w:docVar w:name="intestazione_intestatarioObj_denomA__2" w:val="&lt;&lt;Intestazione 2&gt;&gt;"/>
    <w:docVar w:name="intestazione_intestatarioObj_denomA__3" w:val="&lt;&lt;Intestazione 2&gt;&gt;"/>
    <w:docVar w:name="intestazione_intestatarioObj_denomA__4" w:val="&lt;&lt;Intestazione 2&gt;&gt;"/>
    <w:docVar w:name="intestazione_intestatarioObj_denomA__5" w:val="&lt;&lt;Intestazione 2&gt;&gt;"/>
    <w:docVar w:name="intestazione_intestatarioObj_denomA__6" w:val="&lt;&lt;Intestazione 2&gt;&gt;"/>
    <w:docVar w:name="intestazione_intestatarioObj_denomA__7" w:val="&lt;&lt;Intestazione 2&gt;&gt;"/>
    <w:docVar w:name="intestazione_intestatarioObj_denomA__8" w:val="&lt;&lt;Intestazione 2&gt;&gt;"/>
    <w:docVar w:name="intestazione_intestatarioObj_denomA__9" w:val="&lt;&lt;Intestazione 2&gt;&gt;"/>
    <w:docVar w:name="intestazione_intestatarioObj_gruppoAttivitaEconomicaObj_codiceInformazione" w:val="&lt;&lt;Info gruppo attività econ.&gt;&gt;"/>
    <w:docVar w:name="intestazione_intestatarioObj_gruppoAttivitaEconomicaObj_codiceInformazione__2" w:val="&lt;&lt;Info gruppo attività econ.&gt;&gt;"/>
    <w:docVar w:name="intestazione_intestatarioObj_gruppoAttivitaEconomicaObj_codiceInformazione__3" w:val="&lt;&lt;Info gruppo attività econ.&gt;&gt;"/>
    <w:docVar w:name="intestazione_intestatarioObj_gruppoAttivitaEconomicaObj_codiceInformazione__4" w:val="&lt;&lt;Info gruppo attività econ.&gt;&gt;"/>
    <w:docVar w:name="intestazione_intestatarioObj_indirizzoPerStampa_numTelefono" w:val="&lt;&lt;N.ro telefono&gt;&gt;"/>
    <w:docVar w:name="intestazione_intestatarioObj_indirizzoResidenza_cap" w:val="&lt;&lt;CAP località&gt;&gt;"/>
    <w:docVar w:name="intestazione_intestatarioObj_indirizzoResidenza_cap__2" w:val="&lt;&lt;CAP località&gt;&gt;"/>
    <w:docVar w:name="intestazione_intestatarioObj_indirizzoResidenza_cap__3" w:val="&lt;&lt;CAP località&gt;&gt;"/>
    <w:docVar w:name="intestazione_intestatarioObj_indirizzoResidenza_cap__4" w:val="&lt;&lt;CAP località&gt;&gt;"/>
    <w:docVar w:name="intestazione_intestatarioObj_indirizzoResidenza_indirizzo" w:val="&lt;&lt;Indirizzo&gt;&gt;"/>
    <w:docVar w:name="intestazione_intestatarioObj_indirizzoResidenza_indirizzo__2" w:val="&lt;&lt;Indirizzo&gt;&gt;"/>
    <w:docVar w:name="intestazione_intestatarioObj_indirizzoResidenza_indirizzo__3" w:val="&lt;&lt;Indirizzo&gt;&gt;"/>
    <w:docVar w:name="intestazione_intestatarioObj_indirizzoResidenza_indirizzo__4" w:val="&lt;&lt;Indirizzo&gt;&gt;"/>
    <w:docVar w:name="intestazione_intestatarioObj_indirizzoResidenza_indirizzo__5" w:val="&lt;&lt;Indirizzo&gt;&gt;"/>
    <w:docVar w:name="intestazione_intestatarioObj_indirizzoResidenza_localitaObj_cabObj_provinciaObj_provincia" w:val="&lt;&lt;Provincia&gt;&gt;"/>
    <w:docVar w:name="intestazione_intestatarioObj_indirizzoResidenza_localitaObj_cabObj_provinciaObj_provincia__2" w:val="&lt;&lt;Provincia&gt;&gt;"/>
    <w:docVar w:name="intestazione_intestatarioObj_indirizzoResidenza_localitaObj_localita" w:val="&lt;&lt;Localita&gt;&gt;"/>
    <w:docVar w:name="intestazione_intestatarioObj_indirizzoResidenza_localitaObj_localita__2" w:val="&lt;&lt;Localita&gt;&gt;"/>
    <w:docVar w:name="intestazione_intestatarioObj_indirizzoResidenza_localitaObj_localita__3" w:val="&lt;&lt;Localita&gt;&gt;"/>
    <w:docVar w:name="intestazione_intestatarioObj_indirizzoResidenza_localitaObj_localita__4" w:val="&lt;&lt;Localita&gt;&gt;"/>
    <w:docVar w:name="intestazione_intestatarioObj_indirizzoResidenza_localitaObj_localita__5" w:val="&lt;&lt;Localita&gt;&gt;"/>
    <w:docVar w:name="intestazione_intestatarioObj_indirizzoResidenza_numTelefono" w:val="&lt;&lt;N.ro telefono&gt;&gt;"/>
    <w:docVar w:name="intestazione_intestatarioObj_indirizzoResidenza_numTelefono__2" w:val="&lt;&lt;N.ro telefono&gt;&gt;"/>
    <w:docVar w:name="intestazione_intestatarioObj_indirizzoResidenza_numTelefonoSec" w:val="&lt;&lt;N.ro telefono secondario&gt;&gt;"/>
    <w:docVar w:name="intestazione_intestatarioObj_indirizzoResidenza_numTelefonoSec__2" w:val="&lt;&lt;N.ro telefono secondario&gt;&gt;"/>
    <w:docVar w:name="intestazione_intestatarioObj_indirizzoResidenza_numTelefonoUfficio" w:val="&lt;&lt;N.ro telefono ufficio&gt;&gt;"/>
    <w:docVar w:name="intestazione_intestatarioObj_indirizzoResidenza_numTelefonoUfficio__2" w:val="&lt;&lt;N.ro telefono ufficio&gt;&gt;"/>
    <w:docVar w:name="intestazione_intestatarioObj_indirizzoSpedizione_indSpedizioneCagObj_cagObj_indirizzoResidenza_numTelefono" w:val="&lt;&lt;N.ro telefono&gt;&gt;"/>
    <w:docVar w:name="intestazione_intestatarioObj_indirizzoSpedizione_indSpedizioneCagObj_cagObj_indirizzoResidenza_numTelefonoSec" w:val="&lt;&lt;N.ro telefono secondario&gt;&gt;"/>
    <w:docVar w:name="intestazione_intestatarioObj_indirizzoSpedizione_indSpedizioneCagObj_cagObj_indirizzoResidenza_numTelefonoSec__2" w:val="&lt;&lt;N.ro telefono secondario&gt;&gt;"/>
    <w:docVar w:name="intestazione_intestatarioObj_indirizzoSpedizione_indSpedizioneCagObj_cagObj_indirizzoResidenza_numTelefonoUfficio" w:val="&lt;&lt;N.ro telefono ufficio&gt;&gt;"/>
    <w:docVar w:name="intestazione_intestatarioObj_sottogruppoAttivitaEconomicaObj_codiceInformazione" w:val="&lt;&lt;Info sottogruppo attività econ.&gt;&gt;"/>
    <w:docVar w:name="intestazione_intestatarioObj_sottogruppoAttivitaEconomicaObj_codiceInformazione__2" w:val="&lt;&lt;Info sottogruppo attività econ.&gt;&gt;"/>
    <w:docVar w:name="intestazione_intestatarioObj_sottogruppoAttivitaEconomicaObj_codiceInformazione__3" w:val="&lt;&lt;Info sottogruppo attività econ.&gt;&gt;"/>
    <w:docVar w:name="intestazione_intestatarioObj_sottogruppoAttivitaEconomicaObj_codiceInformazione__4" w:val="&lt;&lt;Info sottogruppo attività econ.&gt;&gt;"/>
    <w:docVar w:name="intestazione_intestatarioObj_sottogruppoAttivitaEconomicaObj_desCodiceInformazione" w:val="&lt;&lt;Descrizione cod. informazione&gt;&gt;"/>
    <w:docVar w:name="intestazione_intestatarioObj_sottogruppoAttivitaEconomicaObj_desCodiceInformazione__2" w:val="&lt;&lt;Descrizione cod. informazione&gt;&gt;"/>
    <w:docVar w:name="intestazione_intestatarioObj_sottogruppoAttivitaEconomicaObj_desCodiceInformazione__3" w:val="&lt;&lt;Descrizione cod. informazione&gt;&gt;"/>
    <w:docVar w:name="intestazione_intestatarioObj_sottogruppoAttivitaEconomicaObj_desCodiceInformazione__4" w:val="&lt;&lt;Descrizione cod. informazione&gt;&gt;"/>
    <w:docVar w:name="intestazione_intestatarioObj_sottogruppoAttivitaEconomicaObj_tipoInformazioneObj_descrizione" w:val="&lt;&lt;Des. Informazione aggiuntiva&gt;&gt;"/>
    <w:docVar w:name="intestazione_intestatarioObj_sottogruppoAttivitaEconomicaObj_tipoInformazioneObj_descrizione__2" w:val="&lt;&lt;Des. Informazione aggiuntiva&gt;&gt;"/>
    <w:docVar w:name="intestazione_intestatarioObj_sottogruppoAttivitaEconomicaObj_tipoInformazioneObj_descrizione__3" w:val="&lt;&lt;Des. Informazione aggiuntiva&gt;&gt;"/>
    <w:docVar w:name="intestazione_intestatarioObj_titoloOnorificoObj_descrizione" w:val="&lt;&lt;Des. Titolo onorifico&gt;&gt;"/>
    <w:docVar w:name="intestazione_intestatarioObj_titoloOnorificoObj_descrizione__2" w:val="&lt;&lt;Des. Titolo onorifico&gt;&gt;"/>
    <w:docVar w:name="intestazione_intestatarioObj_titoloOnorificoObj_descrizione__3" w:val="&lt;&lt;Des. Titolo onorifico&gt;&gt;"/>
    <w:docVar w:name="intestazione_intestatarioObj_titoloOnorificoObj_descrizione__4" w:val="&lt;&lt;Des. Titolo onorifico&gt;&gt;"/>
    <w:docVar w:name="intestazione_tipoFirmaObj_descrizione" w:val="&lt;&lt;Des. Tipo firma&gt;&gt;"/>
    <w:docVar w:name="intestazione_tipoFirmaObj_descrizione__2" w:val="&lt;&lt;Des. Tipo firma&gt;&gt;"/>
    <w:docVar w:name="intestazione_tipoFirmaObj_descrizione__3" w:val="&lt;&lt;Des. Tipo firma&gt;&gt;"/>
    <w:docVar w:name="rapporto" w:val="&lt;&lt;Rapporto/Cag&gt;&gt;"/>
    <w:docVar w:name="rapporto__2" w:val="&lt;&lt;Rapporto&gt;&gt;"/>
    <w:docVar w:name="rapporto__3" w:val="&lt;&lt;Rapporto&gt;&gt;"/>
    <w:docVar w:name="rapporto__4" w:val="&lt;&lt;Rapporto/Cag&gt;&gt;"/>
    <w:docVar w:name="rapporto__5" w:val="&lt;&lt;Rapporto&gt;&gt;"/>
    <w:docVar w:name="rapporto__6" w:val="&lt;&lt;Rapporto/Cag&gt;&gt;"/>
    <w:docVar w:name="rapporto__7" w:val="&lt;&lt;Rapporto/Cag&gt;&gt;"/>
    <w:docVar w:name="titoloOnorificoObj_descrizione" w:val="&lt;&lt;Des. Titolo onorifico&gt;&gt;"/>
    <w:docVar w:name="titoloOnorificoObj_descrizione__2" w:val="&lt;&lt;Des. Titolo onorifico&gt;&gt;"/>
  </w:docVars>
  <w:rsids>
    <w:rsidRoot w:val="003767DA"/>
    <w:rsid w:val="00000E5E"/>
    <w:rsid w:val="00001249"/>
    <w:rsid w:val="00003601"/>
    <w:rsid w:val="0000569C"/>
    <w:rsid w:val="00006E40"/>
    <w:rsid w:val="0000741E"/>
    <w:rsid w:val="00007859"/>
    <w:rsid w:val="00010B6F"/>
    <w:rsid w:val="000145A4"/>
    <w:rsid w:val="00017211"/>
    <w:rsid w:val="00020E1A"/>
    <w:rsid w:val="00035D3C"/>
    <w:rsid w:val="0004143F"/>
    <w:rsid w:val="00041FD6"/>
    <w:rsid w:val="00044803"/>
    <w:rsid w:val="0004583D"/>
    <w:rsid w:val="00052B37"/>
    <w:rsid w:val="00053CAF"/>
    <w:rsid w:val="00062716"/>
    <w:rsid w:val="0007109C"/>
    <w:rsid w:val="00077BA9"/>
    <w:rsid w:val="00085821"/>
    <w:rsid w:val="000912C5"/>
    <w:rsid w:val="00091DD6"/>
    <w:rsid w:val="00093880"/>
    <w:rsid w:val="00094E94"/>
    <w:rsid w:val="000B0C7F"/>
    <w:rsid w:val="000B0C95"/>
    <w:rsid w:val="000B22BC"/>
    <w:rsid w:val="000B52E8"/>
    <w:rsid w:val="000B76E0"/>
    <w:rsid w:val="000C0961"/>
    <w:rsid w:val="000C0E7F"/>
    <w:rsid w:val="000C530B"/>
    <w:rsid w:val="000C7A6A"/>
    <w:rsid w:val="000E4DF4"/>
    <w:rsid w:val="000F0835"/>
    <w:rsid w:val="000F08E5"/>
    <w:rsid w:val="000F0B53"/>
    <w:rsid w:val="000F0D9D"/>
    <w:rsid w:val="000F31CD"/>
    <w:rsid w:val="000F59FB"/>
    <w:rsid w:val="00102E1C"/>
    <w:rsid w:val="001033D8"/>
    <w:rsid w:val="0011232D"/>
    <w:rsid w:val="00113CB1"/>
    <w:rsid w:val="001237B4"/>
    <w:rsid w:val="00132ED2"/>
    <w:rsid w:val="00140D69"/>
    <w:rsid w:val="00141408"/>
    <w:rsid w:val="00144D73"/>
    <w:rsid w:val="0015090B"/>
    <w:rsid w:val="001517DE"/>
    <w:rsid w:val="001538FD"/>
    <w:rsid w:val="001664C3"/>
    <w:rsid w:val="00170055"/>
    <w:rsid w:val="0017201C"/>
    <w:rsid w:val="001837A0"/>
    <w:rsid w:val="001850BA"/>
    <w:rsid w:val="001865D3"/>
    <w:rsid w:val="001943CC"/>
    <w:rsid w:val="001948C4"/>
    <w:rsid w:val="0019493C"/>
    <w:rsid w:val="001A0B92"/>
    <w:rsid w:val="001A24F1"/>
    <w:rsid w:val="001A646B"/>
    <w:rsid w:val="001C0233"/>
    <w:rsid w:val="001C0678"/>
    <w:rsid w:val="001C2B5B"/>
    <w:rsid w:val="001C3D95"/>
    <w:rsid w:val="001C59D0"/>
    <w:rsid w:val="001D5860"/>
    <w:rsid w:val="001D5E73"/>
    <w:rsid w:val="001E3930"/>
    <w:rsid w:val="001E4807"/>
    <w:rsid w:val="001E48FC"/>
    <w:rsid w:val="001F1D54"/>
    <w:rsid w:val="001F3179"/>
    <w:rsid w:val="001F3706"/>
    <w:rsid w:val="001F3ECE"/>
    <w:rsid w:val="001F43FE"/>
    <w:rsid w:val="00205EDE"/>
    <w:rsid w:val="00213911"/>
    <w:rsid w:val="00214C7E"/>
    <w:rsid w:val="0021739E"/>
    <w:rsid w:val="00220A4F"/>
    <w:rsid w:val="0022349A"/>
    <w:rsid w:val="00224308"/>
    <w:rsid w:val="00224CD3"/>
    <w:rsid w:val="00232719"/>
    <w:rsid w:val="00240524"/>
    <w:rsid w:val="00250F07"/>
    <w:rsid w:val="00260963"/>
    <w:rsid w:val="00267BEB"/>
    <w:rsid w:val="0027637E"/>
    <w:rsid w:val="00277CDB"/>
    <w:rsid w:val="0028004B"/>
    <w:rsid w:val="0028028D"/>
    <w:rsid w:val="00281067"/>
    <w:rsid w:val="00284B3F"/>
    <w:rsid w:val="0029321D"/>
    <w:rsid w:val="002944CD"/>
    <w:rsid w:val="00294C20"/>
    <w:rsid w:val="002973E1"/>
    <w:rsid w:val="002C1901"/>
    <w:rsid w:val="002D2918"/>
    <w:rsid w:val="002D4A73"/>
    <w:rsid w:val="002E5969"/>
    <w:rsid w:val="002E67FC"/>
    <w:rsid w:val="002E6FC9"/>
    <w:rsid w:val="002F0089"/>
    <w:rsid w:val="002F2120"/>
    <w:rsid w:val="002F26BC"/>
    <w:rsid w:val="002F3D2D"/>
    <w:rsid w:val="002F405F"/>
    <w:rsid w:val="0030075A"/>
    <w:rsid w:val="00302D90"/>
    <w:rsid w:val="00304B4D"/>
    <w:rsid w:val="0030529F"/>
    <w:rsid w:val="00307656"/>
    <w:rsid w:val="00314D18"/>
    <w:rsid w:val="00325D29"/>
    <w:rsid w:val="00332FCE"/>
    <w:rsid w:val="003338B5"/>
    <w:rsid w:val="003345B2"/>
    <w:rsid w:val="00334ED9"/>
    <w:rsid w:val="003402E3"/>
    <w:rsid w:val="00351E6A"/>
    <w:rsid w:val="003540B8"/>
    <w:rsid w:val="00360A14"/>
    <w:rsid w:val="00362567"/>
    <w:rsid w:val="00364091"/>
    <w:rsid w:val="00372955"/>
    <w:rsid w:val="00376721"/>
    <w:rsid w:val="003767DA"/>
    <w:rsid w:val="00377B0F"/>
    <w:rsid w:val="00392E1C"/>
    <w:rsid w:val="003931E7"/>
    <w:rsid w:val="003A25ED"/>
    <w:rsid w:val="003A417B"/>
    <w:rsid w:val="003A474D"/>
    <w:rsid w:val="003B166D"/>
    <w:rsid w:val="003B4E64"/>
    <w:rsid w:val="003B7648"/>
    <w:rsid w:val="003C11FD"/>
    <w:rsid w:val="003C18D2"/>
    <w:rsid w:val="003C3232"/>
    <w:rsid w:val="003D02C3"/>
    <w:rsid w:val="003D0C16"/>
    <w:rsid w:val="003D49C4"/>
    <w:rsid w:val="003D5676"/>
    <w:rsid w:val="003D62A1"/>
    <w:rsid w:val="003D7644"/>
    <w:rsid w:val="003E17C0"/>
    <w:rsid w:val="003E6731"/>
    <w:rsid w:val="003E6AAA"/>
    <w:rsid w:val="003F4018"/>
    <w:rsid w:val="003F46A8"/>
    <w:rsid w:val="003F4728"/>
    <w:rsid w:val="003F7899"/>
    <w:rsid w:val="00413B20"/>
    <w:rsid w:val="00414385"/>
    <w:rsid w:val="0041502F"/>
    <w:rsid w:val="00417DB1"/>
    <w:rsid w:val="004216E2"/>
    <w:rsid w:val="00422422"/>
    <w:rsid w:val="00423488"/>
    <w:rsid w:val="00425C90"/>
    <w:rsid w:val="00440B8F"/>
    <w:rsid w:val="00450325"/>
    <w:rsid w:val="00456C8E"/>
    <w:rsid w:val="004622CB"/>
    <w:rsid w:val="004646C6"/>
    <w:rsid w:val="00480C42"/>
    <w:rsid w:val="00485E49"/>
    <w:rsid w:val="00486667"/>
    <w:rsid w:val="00487B8F"/>
    <w:rsid w:val="004A1AAB"/>
    <w:rsid w:val="004A4DBC"/>
    <w:rsid w:val="004A69FC"/>
    <w:rsid w:val="004B0DAB"/>
    <w:rsid w:val="004B14FE"/>
    <w:rsid w:val="004B2D2E"/>
    <w:rsid w:val="004B470D"/>
    <w:rsid w:val="004C70CE"/>
    <w:rsid w:val="004D25EB"/>
    <w:rsid w:val="004D4EFD"/>
    <w:rsid w:val="004D5A4F"/>
    <w:rsid w:val="004D6022"/>
    <w:rsid w:val="004D60A9"/>
    <w:rsid w:val="004D7187"/>
    <w:rsid w:val="004E066F"/>
    <w:rsid w:val="004E3794"/>
    <w:rsid w:val="004E3A0A"/>
    <w:rsid w:val="004E7DA1"/>
    <w:rsid w:val="004E7F1B"/>
    <w:rsid w:val="004F07A1"/>
    <w:rsid w:val="004F365E"/>
    <w:rsid w:val="004F3F36"/>
    <w:rsid w:val="004F7945"/>
    <w:rsid w:val="00500A6C"/>
    <w:rsid w:val="00500AB3"/>
    <w:rsid w:val="00504886"/>
    <w:rsid w:val="00504EC7"/>
    <w:rsid w:val="0050660B"/>
    <w:rsid w:val="00514648"/>
    <w:rsid w:val="00516083"/>
    <w:rsid w:val="0051614F"/>
    <w:rsid w:val="0051661D"/>
    <w:rsid w:val="00516E9C"/>
    <w:rsid w:val="005252F7"/>
    <w:rsid w:val="005255E9"/>
    <w:rsid w:val="00525A82"/>
    <w:rsid w:val="0053687C"/>
    <w:rsid w:val="00542CF1"/>
    <w:rsid w:val="00546A9E"/>
    <w:rsid w:val="005554BF"/>
    <w:rsid w:val="0056133A"/>
    <w:rsid w:val="00570612"/>
    <w:rsid w:val="0057400B"/>
    <w:rsid w:val="00574496"/>
    <w:rsid w:val="00575032"/>
    <w:rsid w:val="00576EA0"/>
    <w:rsid w:val="00577296"/>
    <w:rsid w:val="00587A97"/>
    <w:rsid w:val="00591A9C"/>
    <w:rsid w:val="005926FD"/>
    <w:rsid w:val="005959AB"/>
    <w:rsid w:val="005967BE"/>
    <w:rsid w:val="00597D55"/>
    <w:rsid w:val="005A01AE"/>
    <w:rsid w:val="005A1680"/>
    <w:rsid w:val="005A201D"/>
    <w:rsid w:val="005A66E8"/>
    <w:rsid w:val="005A69A8"/>
    <w:rsid w:val="005B1B7A"/>
    <w:rsid w:val="005B417B"/>
    <w:rsid w:val="005B425D"/>
    <w:rsid w:val="005B5E70"/>
    <w:rsid w:val="005C4E53"/>
    <w:rsid w:val="005C5338"/>
    <w:rsid w:val="005C5914"/>
    <w:rsid w:val="005D22E7"/>
    <w:rsid w:val="005D4EF0"/>
    <w:rsid w:val="005D5CB0"/>
    <w:rsid w:val="005D6AB2"/>
    <w:rsid w:val="005D7E65"/>
    <w:rsid w:val="005E62F4"/>
    <w:rsid w:val="005F0B50"/>
    <w:rsid w:val="005F634A"/>
    <w:rsid w:val="00602E87"/>
    <w:rsid w:val="00612426"/>
    <w:rsid w:val="00621266"/>
    <w:rsid w:val="006213AA"/>
    <w:rsid w:val="00622193"/>
    <w:rsid w:val="00622FA1"/>
    <w:rsid w:val="00625893"/>
    <w:rsid w:val="00631D7B"/>
    <w:rsid w:val="00635180"/>
    <w:rsid w:val="0064494D"/>
    <w:rsid w:val="006568AF"/>
    <w:rsid w:val="00656ACF"/>
    <w:rsid w:val="00656D1B"/>
    <w:rsid w:val="00656FDF"/>
    <w:rsid w:val="006615D3"/>
    <w:rsid w:val="00661A4A"/>
    <w:rsid w:val="006702F5"/>
    <w:rsid w:val="006775FE"/>
    <w:rsid w:val="006820B9"/>
    <w:rsid w:val="006824D2"/>
    <w:rsid w:val="006850E9"/>
    <w:rsid w:val="006876D9"/>
    <w:rsid w:val="0068773F"/>
    <w:rsid w:val="00695D1A"/>
    <w:rsid w:val="006A0E8E"/>
    <w:rsid w:val="006A6A42"/>
    <w:rsid w:val="006B5D2E"/>
    <w:rsid w:val="006B690C"/>
    <w:rsid w:val="006C2372"/>
    <w:rsid w:val="006C472A"/>
    <w:rsid w:val="006D0CD9"/>
    <w:rsid w:val="006D115C"/>
    <w:rsid w:val="006D11B4"/>
    <w:rsid w:val="006D3E6E"/>
    <w:rsid w:val="006D5799"/>
    <w:rsid w:val="006E1058"/>
    <w:rsid w:val="006E1F89"/>
    <w:rsid w:val="006E492A"/>
    <w:rsid w:val="006F2D46"/>
    <w:rsid w:val="006F30EF"/>
    <w:rsid w:val="006F6C9F"/>
    <w:rsid w:val="00700075"/>
    <w:rsid w:val="0070029E"/>
    <w:rsid w:val="00705481"/>
    <w:rsid w:val="00713EDC"/>
    <w:rsid w:val="00714987"/>
    <w:rsid w:val="00721EA8"/>
    <w:rsid w:val="00722F9F"/>
    <w:rsid w:val="007230AD"/>
    <w:rsid w:val="00736DF2"/>
    <w:rsid w:val="007423B8"/>
    <w:rsid w:val="00744AED"/>
    <w:rsid w:val="007463CF"/>
    <w:rsid w:val="00746F2C"/>
    <w:rsid w:val="00747530"/>
    <w:rsid w:val="007506A3"/>
    <w:rsid w:val="0075270D"/>
    <w:rsid w:val="007617E0"/>
    <w:rsid w:val="00765DBC"/>
    <w:rsid w:val="00770C17"/>
    <w:rsid w:val="00771C2E"/>
    <w:rsid w:val="00782147"/>
    <w:rsid w:val="007834C4"/>
    <w:rsid w:val="007A1875"/>
    <w:rsid w:val="007A20A7"/>
    <w:rsid w:val="007A3A9A"/>
    <w:rsid w:val="007A3A9B"/>
    <w:rsid w:val="007A7C6A"/>
    <w:rsid w:val="007B36F0"/>
    <w:rsid w:val="007B422E"/>
    <w:rsid w:val="007C35EC"/>
    <w:rsid w:val="007C39F1"/>
    <w:rsid w:val="007C4C93"/>
    <w:rsid w:val="007C7E35"/>
    <w:rsid w:val="007D0FDF"/>
    <w:rsid w:val="007D50DA"/>
    <w:rsid w:val="007E0F21"/>
    <w:rsid w:val="007F0742"/>
    <w:rsid w:val="007F3C04"/>
    <w:rsid w:val="007F7174"/>
    <w:rsid w:val="0080188B"/>
    <w:rsid w:val="00806E2A"/>
    <w:rsid w:val="00807B82"/>
    <w:rsid w:val="008304FF"/>
    <w:rsid w:val="00835132"/>
    <w:rsid w:val="00836AA9"/>
    <w:rsid w:val="00845EFF"/>
    <w:rsid w:val="00856CEF"/>
    <w:rsid w:val="008662E9"/>
    <w:rsid w:val="00867F30"/>
    <w:rsid w:val="00877073"/>
    <w:rsid w:val="00877896"/>
    <w:rsid w:val="00877DEB"/>
    <w:rsid w:val="00895444"/>
    <w:rsid w:val="00897102"/>
    <w:rsid w:val="00897250"/>
    <w:rsid w:val="0089746E"/>
    <w:rsid w:val="008A00DC"/>
    <w:rsid w:val="008A62AC"/>
    <w:rsid w:val="008B050D"/>
    <w:rsid w:val="008B16D3"/>
    <w:rsid w:val="008B3B99"/>
    <w:rsid w:val="008B5EF4"/>
    <w:rsid w:val="008C0115"/>
    <w:rsid w:val="008C7794"/>
    <w:rsid w:val="008D28CD"/>
    <w:rsid w:val="008D2D17"/>
    <w:rsid w:val="008D4AFF"/>
    <w:rsid w:val="008D64A3"/>
    <w:rsid w:val="008D7D6F"/>
    <w:rsid w:val="008E1DB8"/>
    <w:rsid w:val="008F0FF4"/>
    <w:rsid w:val="008F537A"/>
    <w:rsid w:val="009004EB"/>
    <w:rsid w:val="009026D3"/>
    <w:rsid w:val="00903397"/>
    <w:rsid w:val="009121C0"/>
    <w:rsid w:val="00913AA1"/>
    <w:rsid w:val="00915C5E"/>
    <w:rsid w:val="00916BFF"/>
    <w:rsid w:val="00916D5B"/>
    <w:rsid w:val="00924977"/>
    <w:rsid w:val="00925EF3"/>
    <w:rsid w:val="00931122"/>
    <w:rsid w:val="00931765"/>
    <w:rsid w:val="00953651"/>
    <w:rsid w:val="00957FF5"/>
    <w:rsid w:val="00960C0E"/>
    <w:rsid w:val="00961348"/>
    <w:rsid w:val="00966063"/>
    <w:rsid w:val="0096687D"/>
    <w:rsid w:val="00967CF7"/>
    <w:rsid w:val="009750D6"/>
    <w:rsid w:val="00981AAF"/>
    <w:rsid w:val="00983951"/>
    <w:rsid w:val="009850A6"/>
    <w:rsid w:val="00986410"/>
    <w:rsid w:val="00986BCF"/>
    <w:rsid w:val="00993698"/>
    <w:rsid w:val="0099418A"/>
    <w:rsid w:val="009946C0"/>
    <w:rsid w:val="00994781"/>
    <w:rsid w:val="00994E51"/>
    <w:rsid w:val="0099786A"/>
    <w:rsid w:val="009A1A55"/>
    <w:rsid w:val="009A5590"/>
    <w:rsid w:val="009A697C"/>
    <w:rsid w:val="009B19D2"/>
    <w:rsid w:val="009C502E"/>
    <w:rsid w:val="009D3E99"/>
    <w:rsid w:val="009D686A"/>
    <w:rsid w:val="009F3AB2"/>
    <w:rsid w:val="009F4283"/>
    <w:rsid w:val="009F6924"/>
    <w:rsid w:val="00A01401"/>
    <w:rsid w:val="00A01770"/>
    <w:rsid w:val="00A16F51"/>
    <w:rsid w:val="00A254AB"/>
    <w:rsid w:val="00A26BF2"/>
    <w:rsid w:val="00A33341"/>
    <w:rsid w:val="00A4035A"/>
    <w:rsid w:val="00A42066"/>
    <w:rsid w:val="00A4417E"/>
    <w:rsid w:val="00A46966"/>
    <w:rsid w:val="00A46E0B"/>
    <w:rsid w:val="00A50535"/>
    <w:rsid w:val="00A6252F"/>
    <w:rsid w:val="00A755F6"/>
    <w:rsid w:val="00A76A87"/>
    <w:rsid w:val="00A83992"/>
    <w:rsid w:val="00A86850"/>
    <w:rsid w:val="00A876F4"/>
    <w:rsid w:val="00AB01F7"/>
    <w:rsid w:val="00AB0CB0"/>
    <w:rsid w:val="00AB218A"/>
    <w:rsid w:val="00AB21E7"/>
    <w:rsid w:val="00AC06AC"/>
    <w:rsid w:val="00AC0DE1"/>
    <w:rsid w:val="00AC2ECB"/>
    <w:rsid w:val="00AC3F26"/>
    <w:rsid w:val="00AC5B3D"/>
    <w:rsid w:val="00AC7A25"/>
    <w:rsid w:val="00AD45BA"/>
    <w:rsid w:val="00AD4988"/>
    <w:rsid w:val="00AD5E75"/>
    <w:rsid w:val="00AE0D3D"/>
    <w:rsid w:val="00AE1AD7"/>
    <w:rsid w:val="00AF186B"/>
    <w:rsid w:val="00AF2461"/>
    <w:rsid w:val="00AF36E7"/>
    <w:rsid w:val="00AF51BC"/>
    <w:rsid w:val="00AF7D9F"/>
    <w:rsid w:val="00B01BC0"/>
    <w:rsid w:val="00B0611F"/>
    <w:rsid w:val="00B062A6"/>
    <w:rsid w:val="00B15116"/>
    <w:rsid w:val="00B24809"/>
    <w:rsid w:val="00B24873"/>
    <w:rsid w:val="00B3075E"/>
    <w:rsid w:val="00B35B63"/>
    <w:rsid w:val="00B37370"/>
    <w:rsid w:val="00B40DD6"/>
    <w:rsid w:val="00B421B7"/>
    <w:rsid w:val="00B43C94"/>
    <w:rsid w:val="00B553BD"/>
    <w:rsid w:val="00B66DC7"/>
    <w:rsid w:val="00B7378E"/>
    <w:rsid w:val="00B810DA"/>
    <w:rsid w:val="00B8235C"/>
    <w:rsid w:val="00B925E9"/>
    <w:rsid w:val="00BA12F3"/>
    <w:rsid w:val="00BB3288"/>
    <w:rsid w:val="00BB3B1F"/>
    <w:rsid w:val="00BB4910"/>
    <w:rsid w:val="00BC2AE4"/>
    <w:rsid w:val="00BC31CA"/>
    <w:rsid w:val="00BC7ED1"/>
    <w:rsid w:val="00BD0090"/>
    <w:rsid w:val="00BD65CA"/>
    <w:rsid w:val="00BE2548"/>
    <w:rsid w:val="00BF05DE"/>
    <w:rsid w:val="00BF4F87"/>
    <w:rsid w:val="00C00E21"/>
    <w:rsid w:val="00C01620"/>
    <w:rsid w:val="00C02276"/>
    <w:rsid w:val="00C0284C"/>
    <w:rsid w:val="00C057C0"/>
    <w:rsid w:val="00C06262"/>
    <w:rsid w:val="00C10365"/>
    <w:rsid w:val="00C2264C"/>
    <w:rsid w:val="00C251FE"/>
    <w:rsid w:val="00C30BB9"/>
    <w:rsid w:val="00C30EF0"/>
    <w:rsid w:val="00C33810"/>
    <w:rsid w:val="00C3440A"/>
    <w:rsid w:val="00C34782"/>
    <w:rsid w:val="00C352FE"/>
    <w:rsid w:val="00C3670F"/>
    <w:rsid w:val="00C4006C"/>
    <w:rsid w:val="00C4767B"/>
    <w:rsid w:val="00C5432B"/>
    <w:rsid w:val="00C56A76"/>
    <w:rsid w:val="00C61239"/>
    <w:rsid w:val="00C65CA6"/>
    <w:rsid w:val="00C673FD"/>
    <w:rsid w:val="00C67F88"/>
    <w:rsid w:val="00C72AB4"/>
    <w:rsid w:val="00C74A87"/>
    <w:rsid w:val="00C758CE"/>
    <w:rsid w:val="00C77101"/>
    <w:rsid w:val="00C77CD0"/>
    <w:rsid w:val="00C80AF4"/>
    <w:rsid w:val="00C815EA"/>
    <w:rsid w:val="00C87238"/>
    <w:rsid w:val="00C9095B"/>
    <w:rsid w:val="00C94408"/>
    <w:rsid w:val="00C96A7D"/>
    <w:rsid w:val="00CA7953"/>
    <w:rsid w:val="00CB1F8B"/>
    <w:rsid w:val="00CB45D7"/>
    <w:rsid w:val="00CB5675"/>
    <w:rsid w:val="00CC7DC3"/>
    <w:rsid w:val="00CE5787"/>
    <w:rsid w:val="00CF04FA"/>
    <w:rsid w:val="00CF4A55"/>
    <w:rsid w:val="00CF4B19"/>
    <w:rsid w:val="00CF6E06"/>
    <w:rsid w:val="00CF6EA2"/>
    <w:rsid w:val="00D02F16"/>
    <w:rsid w:val="00D03E37"/>
    <w:rsid w:val="00D10359"/>
    <w:rsid w:val="00D10681"/>
    <w:rsid w:val="00D124AB"/>
    <w:rsid w:val="00D17E82"/>
    <w:rsid w:val="00D25CE4"/>
    <w:rsid w:val="00D264C5"/>
    <w:rsid w:val="00D27A9C"/>
    <w:rsid w:val="00D33502"/>
    <w:rsid w:val="00D359C2"/>
    <w:rsid w:val="00D36576"/>
    <w:rsid w:val="00D379FD"/>
    <w:rsid w:val="00D4015B"/>
    <w:rsid w:val="00D42566"/>
    <w:rsid w:val="00D42FB6"/>
    <w:rsid w:val="00D448F5"/>
    <w:rsid w:val="00D457DC"/>
    <w:rsid w:val="00D46662"/>
    <w:rsid w:val="00D53304"/>
    <w:rsid w:val="00D5739B"/>
    <w:rsid w:val="00D62F64"/>
    <w:rsid w:val="00D66CB3"/>
    <w:rsid w:val="00D85758"/>
    <w:rsid w:val="00DA1C53"/>
    <w:rsid w:val="00DA318A"/>
    <w:rsid w:val="00DA3B3F"/>
    <w:rsid w:val="00DA5474"/>
    <w:rsid w:val="00DA7FF0"/>
    <w:rsid w:val="00DB05D2"/>
    <w:rsid w:val="00DB1435"/>
    <w:rsid w:val="00DB3A39"/>
    <w:rsid w:val="00DB4F36"/>
    <w:rsid w:val="00DC62A0"/>
    <w:rsid w:val="00DD105F"/>
    <w:rsid w:val="00DD1444"/>
    <w:rsid w:val="00DD3959"/>
    <w:rsid w:val="00DE23F8"/>
    <w:rsid w:val="00DF36DC"/>
    <w:rsid w:val="00E02A32"/>
    <w:rsid w:val="00E02AEE"/>
    <w:rsid w:val="00E0405B"/>
    <w:rsid w:val="00E05CED"/>
    <w:rsid w:val="00E13753"/>
    <w:rsid w:val="00E14B16"/>
    <w:rsid w:val="00E17581"/>
    <w:rsid w:val="00E32A11"/>
    <w:rsid w:val="00E3591A"/>
    <w:rsid w:val="00E3644E"/>
    <w:rsid w:val="00E408F6"/>
    <w:rsid w:val="00E44FAB"/>
    <w:rsid w:val="00E5491F"/>
    <w:rsid w:val="00E55E21"/>
    <w:rsid w:val="00E67765"/>
    <w:rsid w:val="00E706F8"/>
    <w:rsid w:val="00E74FCC"/>
    <w:rsid w:val="00E848F5"/>
    <w:rsid w:val="00E91204"/>
    <w:rsid w:val="00E9692C"/>
    <w:rsid w:val="00EA3D1A"/>
    <w:rsid w:val="00EA4637"/>
    <w:rsid w:val="00EA563B"/>
    <w:rsid w:val="00EB162F"/>
    <w:rsid w:val="00EB1E96"/>
    <w:rsid w:val="00EB3766"/>
    <w:rsid w:val="00EB4BE6"/>
    <w:rsid w:val="00EB7392"/>
    <w:rsid w:val="00EB7721"/>
    <w:rsid w:val="00EB79FA"/>
    <w:rsid w:val="00EC18E2"/>
    <w:rsid w:val="00EC41DA"/>
    <w:rsid w:val="00EC70E0"/>
    <w:rsid w:val="00EC7CB5"/>
    <w:rsid w:val="00ED1B4A"/>
    <w:rsid w:val="00ED3FF3"/>
    <w:rsid w:val="00EE072A"/>
    <w:rsid w:val="00EE24B0"/>
    <w:rsid w:val="00EE6E8A"/>
    <w:rsid w:val="00EE7938"/>
    <w:rsid w:val="00EF5A9D"/>
    <w:rsid w:val="00EF5EF0"/>
    <w:rsid w:val="00EF7867"/>
    <w:rsid w:val="00F03CED"/>
    <w:rsid w:val="00F03E77"/>
    <w:rsid w:val="00F10FA3"/>
    <w:rsid w:val="00F11112"/>
    <w:rsid w:val="00F20B45"/>
    <w:rsid w:val="00F22996"/>
    <w:rsid w:val="00F251B5"/>
    <w:rsid w:val="00F30CD1"/>
    <w:rsid w:val="00F32396"/>
    <w:rsid w:val="00F34F06"/>
    <w:rsid w:val="00F451D2"/>
    <w:rsid w:val="00F457CA"/>
    <w:rsid w:val="00F53605"/>
    <w:rsid w:val="00F556C2"/>
    <w:rsid w:val="00F55802"/>
    <w:rsid w:val="00F618EC"/>
    <w:rsid w:val="00F6244E"/>
    <w:rsid w:val="00F701EB"/>
    <w:rsid w:val="00F7327D"/>
    <w:rsid w:val="00F8745B"/>
    <w:rsid w:val="00F87CE0"/>
    <w:rsid w:val="00F93354"/>
    <w:rsid w:val="00FA0109"/>
    <w:rsid w:val="00FA086E"/>
    <w:rsid w:val="00FA08D8"/>
    <w:rsid w:val="00FA2150"/>
    <w:rsid w:val="00FA7CCB"/>
    <w:rsid w:val="00FB430F"/>
    <w:rsid w:val="00FB7AA9"/>
    <w:rsid w:val="00FC548C"/>
    <w:rsid w:val="00FC5D89"/>
    <w:rsid w:val="00FC6470"/>
    <w:rsid w:val="00FD1DA3"/>
    <w:rsid w:val="00FD6919"/>
    <w:rsid w:val="00FE0741"/>
    <w:rsid w:val="00FE11EA"/>
    <w:rsid w:val="00FE1BEB"/>
    <w:rsid w:val="00FE2421"/>
    <w:rsid w:val="00FE4C1D"/>
    <w:rsid w:val="00FE4C63"/>
    <w:rsid w:val="00FF3BB3"/>
    <w:rsid w:val="00FF489D"/>
    <w:rsid w:val="00FF6D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98932B"/>
  <w15:docId w15:val="{24E577C6-306A-47CE-9A89-34A4C877A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widowControl w:val="0"/>
      <w:autoSpaceDE w:val="0"/>
      <w:autoSpaceDN w:val="0"/>
      <w:adjustRightInd w:val="0"/>
    </w:pPr>
    <w:rPr>
      <w:rFonts w:ascii="Arial" w:hAnsi="Arial" w:cs="Arial"/>
    </w:rPr>
  </w:style>
  <w:style w:type="paragraph" w:styleId="Titolo1">
    <w:name w:val="heading 1"/>
    <w:basedOn w:val="Normale"/>
    <w:next w:val="Normale"/>
    <w:qFormat/>
    <w:pPr>
      <w:keepNext/>
      <w:shd w:val="clear" w:color="auto" w:fill="FFFFFF"/>
      <w:spacing w:line="175" w:lineRule="exact"/>
      <w:ind w:left="98" w:right="569"/>
      <w:jc w:val="both"/>
      <w:outlineLvl w:val="0"/>
    </w:pPr>
    <w:rPr>
      <w:b/>
      <w:bCs/>
      <w:color w:val="313131"/>
      <w:spacing w:val="-2"/>
      <w:sz w:val="16"/>
      <w:szCs w:val="16"/>
    </w:rPr>
  </w:style>
  <w:style w:type="paragraph" w:styleId="Titolo2">
    <w:name w:val="heading 2"/>
    <w:basedOn w:val="Normale"/>
    <w:next w:val="Normale"/>
    <w:qFormat/>
    <w:pPr>
      <w:keepNext/>
      <w:outlineLvl w:val="1"/>
    </w:pPr>
    <w:rPr>
      <w:b/>
      <w:bCs/>
      <w:sz w:val="16"/>
    </w:rPr>
  </w:style>
  <w:style w:type="paragraph" w:styleId="Titolo3">
    <w:name w:val="heading 3"/>
    <w:basedOn w:val="Normale"/>
    <w:next w:val="Normale"/>
    <w:qFormat/>
    <w:pPr>
      <w:keepNext/>
      <w:jc w:val="center"/>
      <w:outlineLvl w:val="2"/>
    </w:pPr>
    <w:rPr>
      <w:rFonts w:ascii="Times New Roman" w:hAnsi="Times New Roman" w:cs="Times New Roman"/>
      <w:sz w:val="24"/>
    </w:rPr>
  </w:style>
  <w:style w:type="paragraph" w:styleId="Titolo4">
    <w:name w:val="heading 4"/>
    <w:basedOn w:val="Normale"/>
    <w:next w:val="Normale"/>
    <w:qFormat/>
    <w:pPr>
      <w:keepNext/>
      <w:jc w:val="both"/>
      <w:outlineLvl w:val="3"/>
    </w:pPr>
    <w:rPr>
      <w:b/>
      <w:bCs/>
      <w:color w:val="313131"/>
      <w:spacing w:val="-1"/>
      <w:sz w:val="13"/>
      <w:szCs w:val="16"/>
    </w:rPr>
  </w:style>
  <w:style w:type="paragraph" w:styleId="Titolo5">
    <w:name w:val="heading 5"/>
    <w:basedOn w:val="Normale"/>
    <w:next w:val="Normale"/>
    <w:qFormat/>
    <w:pPr>
      <w:keepNext/>
      <w:outlineLvl w:val="4"/>
    </w:pPr>
    <w:rPr>
      <w:b/>
      <w:bCs/>
      <w:sz w:val="13"/>
    </w:rPr>
  </w:style>
  <w:style w:type="paragraph" w:styleId="Titolo6">
    <w:name w:val="heading 6"/>
    <w:basedOn w:val="Normale"/>
    <w:next w:val="Normale"/>
    <w:qFormat/>
    <w:pPr>
      <w:keepNext/>
      <w:widowControl/>
      <w:spacing w:line="201" w:lineRule="exact"/>
      <w:jc w:val="center"/>
      <w:outlineLvl w:val="5"/>
    </w:pPr>
    <w:rPr>
      <w:b/>
      <w:bCs/>
      <w:sz w:val="18"/>
      <w:szCs w:val="14"/>
    </w:rPr>
  </w:style>
  <w:style w:type="paragraph" w:styleId="Titolo7">
    <w:name w:val="heading 7"/>
    <w:basedOn w:val="Normale"/>
    <w:next w:val="Normale"/>
    <w:qFormat/>
    <w:pPr>
      <w:keepNext/>
      <w:widowControl/>
      <w:jc w:val="both"/>
      <w:outlineLvl w:val="6"/>
    </w:pPr>
    <w:rPr>
      <w:b/>
      <w:bCs/>
      <w:sz w:val="13"/>
      <w:szCs w:val="14"/>
    </w:rPr>
  </w:style>
  <w:style w:type="paragraph" w:styleId="Titolo8">
    <w:name w:val="heading 8"/>
    <w:basedOn w:val="Normale"/>
    <w:next w:val="Normale"/>
    <w:qFormat/>
    <w:pPr>
      <w:keepNext/>
      <w:jc w:val="both"/>
      <w:outlineLvl w:val="7"/>
    </w:pPr>
    <w:rPr>
      <w:b/>
      <w:bCs/>
      <w:color w:val="000000"/>
      <w:sz w:val="13"/>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style>
  <w:style w:type="character" w:styleId="Rimandonotaapidipagina">
    <w:name w:val="footnote reference"/>
    <w:uiPriority w:val="99"/>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Rientrocorpodeltesto">
    <w:name w:val="Body Text Indent"/>
    <w:basedOn w:val="Normale"/>
    <w:pPr>
      <w:ind w:firstLine="284"/>
      <w:jc w:val="both"/>
    </w:pPr>
    <w:rPr>
      <w:sz w:val="13"/>
    </w:rPr>
  </w:style>
  <w:style w:type="paragraph" w:styleId="Rientrocorpodeltesto2">
    <w:name w:val="Body Text Indent 2"/>
    <w:basedOn w:val="Normale"/>
    <w:pPr>
      <w:widowControl/>
      <w:spacing w:before="14" w:line="211" w:lineRule="exact"/>
      <w:ind w:firstLine="284"/>
    </w:pPr>
    <w:rPr>
      <w:sz w:val="13"/>
      <w:szCs w:val="14"/>
    </w:rPr>
  </w:style>
  <w:style w:type="paragraph" w:styleId="Corpotesto">
    <w:name w:val="Body Text"/>
    <w:basedOn w:val="Normale"/>
    <w:pPr>
      <w:widowControl/>
    </w:pPr>
    <w:rPr>
      <w:sz w:val="14"/>
      <w:szCs w:val="14"/>
    </w:rPr>
  </w:style>
  <w:style w:type="paragraph" w:styleId="Corpodeltesto2">
    <w:name w:val="Body Text 2"/>
    <w:basedOn w:val="Normale"/>
    <w:pPr>
      <w:widowControl/>
    </w:pPr>
    <w:rPr>
      <w:sz w:val="11"/>
    </w:rPr>
  </w:style>
  <w:style w:type="paragraph" w:styleId="Corpodeltesto3">
    <w:name w:val="Body Text 3"/>
    <w:basedOn w:val="Normale"/>
    <w:pPr>
      <w:jc w:val="both"/>
    </w:pPr>
    <w:rPr>
      <w:color w:val="FF0000"/>
      <w:sz w:val="19"/>
    </w:rPr>
  </w:style>
  <w:style w:type="paragraph" w:styleId="Rientrocorpodeltesto3">
    <w:name w:val="Body Text Indent 3"/>
    <w:basedOn w:val="Normale"/>
    <w:pPr>
      <w:tabs>
        <w:tab w:val="left" w:pos="567"/>
      </w:tabs>
      <w:spacing w:before="2"/>
      <w:ind w:firstLine="425"/>
      <w:jc w:val="both"/>
    </w:pPr>
    <w:rPr>
      <w:color w:val="000000"/>
      <w:spacing w:val="-2"/>
      <w:sz w:val="13"/>
      <w:szCs w:val="16"/>
    </w:rPr>
  </w:style>
  <w:style w:type="table" w:styleId="Grigliatabella">
    <w:name w:val="Table Grid"/>
    <w:basedOn w:val="Tabellanormale"/>
    <w:rsid w:val="002D4A7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e">
    <w:name w:val="Norme"/>
    <w:basedOn w:val="Normale"/>
    <w:rsid w:val="004E066F"/>
    <w:pPr>
      <w:widowControl/>
      <w:autoSpaceDE/>
      <w:autoSpaceDN/>
      <w:adjustRightInd/>
      <w:jc w:val="both"/>
    </w:pPr>
    <w:rPr>
      <w:rFonts w:cs="Times New Roman"/>
      <w:spacing w:val="2"/>
      <w:w w:val="70"/>
      <w:kern w:val="11"/>
      <w:sz w:val="11"/>
    </w:rPr>
  </w:style>
  <w:style w:type="paragraph" w:styleId="Testonormale">
    <w:name w:val="Plain Text"/>
    <w:basedOn w:val="Normale"/>
    <w:link w:val="TestonormaleCarattere"/>
    <w:rsid w:val="004E066F"/>
    <w:pPr>
      <w:widowControl/>
      <w:autoSpaceDE/>
      <w:autoSpaceDN/>
      <w:adjustRightInd/>
    </w:pPr>
    <w:rPr>
      <w:rFonts w:cs="Times New Roman"/>
      <w:sz w:val="15"/>
    </w:rPr>
  </w:style>
  <w:style w:type="paragraph" w:customStyle="1" w:styleId="Normale8pt">
    <w:name w:val="Normale + 8 pt"/>
    <w:aliases w:val="Giustificato,Ridotta  0,05 pt"/>
    <w:basedOn w:val="Normale"/>
    <w:rsid w:val="003C11FD"/>
    <w:pPr>
      <w:jc w:val="both"/>
    </w:pPr>
    <w:rPr>
      <w:spacing w:val="-2"/>
      <w:w w:val="99"/>
      <w:sz w:val="16"/>
      <w:szCs w:val="16"/>
    </w:rPr>
  </w:style>
  <w:style w:type="character" w:styleId="Collegamentoipertestuale">
    <w:name w:val="Hyperlink"/>
    <w:rsid w:val="003D02C3"/>
    <w:rPr>
      <w:color w:val="0000FF"/>
      <w:u w:val="single"/>
    </w:rPr>
  </w:style>
  <w:style w:type="character" w:styleId="Rimandocommento">
    <w:name w:val="annotation reference"/>
    <w:semiHidden/>
    <w:rsid w:val="007F0742"/>
    <w:rPr>
      <w:sz w:val="16"/>
      <w:szCs w:val="16"/>
    </w:rPr>
  </w:style>
  <w:style w:type="paragraph" w:styleId="Testocommento">
    <w:name w:val="annotation text"/>
    <w:basedOn w:val="Normale"/>
    <w:link w:val="TestocommentoCarattere"/>
    <w:semiHidden/>
    <w:rsid w:val="007F0742"/>
    <w:pPr>
      <w:widowControl/>
      <w:autoSpaceDE/>
      <w:autoSpaceDN/>
      <w:adjustRightInd/>
    </w:pPr>
    <w:rPr>
      <w:rFonts w:ascii="Times New Roman" w:hAnsi="Times New Roman" w:cs="Times New Roman"/>
    </w:rPr>
  </w:style>
  <w:style w:type="paragraph" w:styleId="Testofumetto">
    <w:name w:val="Balloon Text"/>
    <w:basedOn w:val="Normale"/>
    <w:semiHidden/>
    <w:rsid w:val="007F0742"/>
    <w:rPr>
      <w:rFonts w:ascii="Tahoma" w:hAnsi="Tahoma" w:cs="Tahoma"/>
      <w:sz w:val="16"/>
      <w:szCs w:val="16"/>
    </w:rPr>
  </w:style>
  <w:style w:type="paragraph" w:styleId="Paragrafoelenco">
    <w:name w:val="List Paragraph"/>
    <w:basedOn w:val="Normale"/>
    <w:uiPriority w:val="99"/>
    <w:qFormat/>
    <w:rsid w:val="00A4417E"/>
    <w:pPr>
      <w:widowControl/>
      <w:autoSpaceDE/>
      <w:autoSpaceDN/>
      <w:adjustRightInd/>
      <w:ind w:left="708"/>
    </w:pPr>
    <w:rPr>
      <w:rFonts w:ascii="Times New Roman" w:hAnsi="Times New Roman" w:cs="Times New Roman"/>
      <w:sz w:val="24"/>
      <w:szCs w:val="24"/>
    </w:rPr>
  </w:style>
  <w:style w:type="paragraph" w:customStyle="1" w:styleId="t1">
    <w:name w:val="t1"/>
    <w:basedOn w:val="Normale"/>
    <w:rsid w:val="00EC7CB5"/>
    <w:rPr>
      <w:rFonts w:ascii="Times New Roman" w:hAnsi="Times New Roman" w:cs="Times New Roman"/>
      <w:sz w:val="24"/>
      <w:szCs w:val="24"/>
      <w:lang w:val="en-US"/>
    </w:rPr>
  </w:style>
  <w:style w:type="character" w:customStyle="1" w:styleId="TestonormaleCarattere">
    <w:name w:val="Testo normale Carattere"/>
    <w:link w:val="Testonormale"/>
    <w:rsid w:val="00961348"/>
    <w:rPr>
      <w:rFonts w:ascii="Arial" w:hAnsi="Arial"/>
      <w:sz w:val="15"/>
      <w:lang w:val="it-IT" w:eastAsia="it-IT" w:bidi="ar-SA"/>
    </w:rPr>
  </w:style>
  <w:style w:type="paragraph" w:styleId="Titolo">
    <w:name w:val="Title"/>
    <w:basedOn w:val="Normale"/>
    <w:link w:val="TitoloCarattere"/>
    <w:qFormat/>
    <w:rsid w:val="00307656"/>
    <w:pPr>
      <w:widowControl/>
      <w:autoSpaceDE/>
      <w:autoSpaceDN/>
      <w:adjustRightInd/>
      <w:spacing w:before="120"/>
      <w:jc w:val="center"/>
    </w:pPr>
    <w:rPr>
      <w:b/>
      <w:szCs w:val="22"/>
      <w:u w:val="single"/>
    </w:rPr>
  </w:style>
  <w:style w:type="character" w:customStyle="1" w:styleId="TitoloCarattere">
    <w:name w:val="Titolo Carattere"/>
    <w:link w:val="Titolo"/>
    <w:rsid w:val="00307656"/>
    <w:rPr>
      <w:rFonts w:ascii="Arial" w:hAnsi="Arial" w:cs="Arial"/>
      <w:b/>
      <w:szCs w:val="22"/>
      <w:u w:val="single"/>
      <w:lang w:val="it-IT" w:eastAsia="it-IT" w:bidi="ar-SA"/>
    </w:rPr>
  </w:style>
  <w:style w:type="paragraph" w:customStyle="1" w:styleId="Normale2">
    <w:name w:val="Normale_2"/>
    <w:qFormat/>
    <w:rsid w:val="00EE24B0"/>
    <w:pPr>
      <w:widowControl w:val="0"/>
      <w:autoSpaceDE w:val="0"/>
      <w:autoSpaceDN w:val="0"/>
      <w:adjustRightInd w:val="0"/>
    </w:pPr>
    <w:rPr>
      <w:rFonts w:ascii="Arial" w:hAnsi="Arial" w:cs="Arial"/>
    </w:rPr>
  </w:style>
  <w:style w:type="paragraph" w:styleId="Soggettocommento">
    <w:name w:val="annotation subject"/>
    <w:basedOn w:val="Testocommento"/>
    <w:next w:val="Testocommento"/>
    <w:link w:val="SoggettocommentoCarattere"/>
    <w:semiHidden/>
    <w:unhideWhenUsed/>
    <w:rsid w:val="00485E49"/>
    <w:pPr>
      <w:widowControl w:val="0"/>
      <w:autoSpaceDE w:val="0"/>
      <w:autoSpaceDN w:val="0"/>
      <w:adjustRightInd w:val="0"/>
    </w:pPr>
    <w:rPr>
      <w:rFonts w:ascii="Arial" w:hAnsi="Arial" w:cs="Arial"/>
      <w:b/>
      <w:bCs/>
    </w:rPr>
  </w:style>
  <w:style w:type="character" w:customStyle="1" w:styleId="TestocommentoCarattere">
    <w:name w:val="Testo commento Carattere"/>
    <w:basedOn w:val="Carpredefinitoparagrafo"/>
    <w:link w:val="Testocommento"/>
    <w:semiHidden/>
    <w:rsid w:val="00485E49"/>
  </w:style>
  <w:style w:type="character" w:customStyle="1" w:styleId="SoggettocommentoCarattere">
    <w:name w:val="Soggetto commento Carattere"/>
    <w:basedOn w:val="TestocommentoCarattere"/>
    <w:link w:val="Soggettocommento"/>
    <w:semiHidden/>
    <w:rsid w:val="00485E49"/>
    <w:rPr>
      <w:rFonts w:ascii="Arial" w:hAnsi="Arial" w:cs="Arial"/>
      <w:b/>
      <w:bCs/>
    </w:rPr>
  </w:style>
  <w:style w:type="character" w:styleId="Menzionenonrisolta">
    <w:name w:val="Unresolved Mention"/>
    <w:basedOn w:val="Carpredefinitoparagrafo"/>
    <w:uiPriority w:val="99"/>
    <w:semiHidden/>
    <w:unhideWhenUsed/>
    <w:rsid w:val="003931E7"/>
    <w:rPr>
      <w:color w:val="605E5C"/>
      <w:shd w:val="clear" w:color="auto" w:fill="E1DFDD"/>
    </w:rPr>
  </w:style>
  <w:style w:type="paragraph" w:styleId="Nessunaspaziatura">
    <w:name w:val="No Spacing"/>
    <w:uiPriority w:val="1"/>
    <w:qFormat/>
    <w:rsid w:val="002F3D2D"/>
    <w:rPr>
      <w:rFonts w:ascii="Calibri" w:eastAsia="Calibri" w:hAnsi="Calibri"/>
      <w:sz w:val="22"/>
      <w:szCs w:val="22"/>
      <w:lang w:eastAsia="en-US"/>
    </w:rPr>
  </w:style>
  <w:style w:type="paragraph" w:customStyle="1" w:styleId="Normale0">
    <w:name w:val="Normale_0"/>
    <w:qFormat/>
    <w:rsid w:val="002F3D2D"/>
    <w:pPr>
      <w:widowControl w:val="0"/>
      <w:autoSpaceDE w:val="0"/>
      <w:autoSpaceDN w:val="0"/>
      <w:adjustRightInd w:val="0"/>
    </w:pPr>
    <w:rPr>
      <w:rFonts w:ascii="Arial" w:hAnsi="Arial" w:cs="Arial"/>
    </w:rPr>
  </w:style>
  <w:style w:type="paragraph" w:customStyle="1" w:styleId="Normale1">
    <w:name w:val="Normale_1"/>
    <w:qFormat/>
    <w:rsid w:val="002F3D2D"/>
    <w:pPr>
      <w:spacing w:after="160" w:line="259" w:lineRule="auto"/>
    </w:pPr>
    <w:rPr>
      <w:rFonts w:ascii="Calibri" w:eastAsia="Calibri" w:hAnsi="Calibri"/>
      <w:sz w:val="22"/>
      <w:szCs w:val="22"/>
      <w:lang w:eastAsia="en-US"/>
    </w:rPr>
  </w:style>
  <w:style w:type="paragraph" w:customStyle="1" w:styleId="Nessunaspaziatura0">
    <w:name w:val="Nessuna spaziatura_0"/>
    <w:uiPriority w:val="1"/>
    <w:qFormat/>
    <w:rsid w:val="00D03E37"/>
    <w:rPr>
      <w:rFonts w:ascii="Calibri" w:eastAsia="Calibri" w:hAnsi="Calibri"/>
      <w:sz w:val="22"/>
      <w:szCs w:val="22"/>
      <w:lang w:eastAsia="en-US"/>
    </w:rPr>
  </w:style>
  <w:style w:type="paragraph" w:customStyle="1" w:styleId="Normal1">
    <w:name w:val="Normal1"/>
    <w:qFormat/>
    <w:rsid w:val="00D03E37"/>
    <w:pPr>
      <w:spacing w:before="200" w:after="200"/>
      <w:jc w:val="both"/>
    </w:pPr>
    <w:rPr>
      <w:rFonts w:ascii="Calibri" w:hAnsi="Calibri"/>
      <w:lang w:eastAsia="en-US"/>
    </w:rPr>
  </w:style>
  <w:style w:type="character" w:customStyle="1" w:styleId="PidipaginaCarattere">
    <w:name w:val="Piè di pagina Carattere"/>
    <w:basedOn w:val="Carpredefinitoparagrafo"/>
    <w:link w:val="Pidipagina"/>
    <w:uiPriority w:val="99"/>
    <w:rsid w:val="00480C42"/>
    <w:rPr>
      <w:rFonts w:ascii="Arial" w:hAnsi="Arial" w:cs="Arial"/>
    </w:rPr>
  </w:style>
  <w:style w:type="paragraph" w:styleId="Revisione">
    <w:name w:val="Revision"/>
    <w:hidden/>
    <w:uiPriority w:val="99"/>
    <w:semiHidden/>
    <w:rsid w:val="00695D1A"/>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72684">
      <w:bodyDiv w:val="1"/>
      <w:marLeft w:val="0"/>
      <w:marRight w:val="0"/>
      <w:marTop w:val="0"/>
      <w:marBottom w:val="0"/>
      <w:divBdr>
        <w:top w:val="none" w:sz="0" w:space="0" w:color="auto"/>
        <w:left w:val="none" w:sz="0" w:space="0" w:color="auto"/>
        <w:bottom w:val="none" w:sz="0" w:space="0" w:color="auto"/>
        <w:right w:val="none" w:sz="0" w:space="0" w:color="auto"/>
      </w:divBdr>
    </w:div>
    <w:div w:id="43724067">
      <w:bodyDiv w:val="1"/>
      <w:marLeft w:val="0"/>
      <w:marRight w:val="0"/>
      <w:marTop w:val="0"/>
      <w:marBottom w:val="0"/>
      <w:divBdr>
        <w:top w:val="none" w:sz="0" w:space="0" w:color="auto"/>
        <w:left w:val="none" w:sz="0" w:space="0" w:color="auto"/>
        <w:bottom w:val="none" w:sz="0" w:space="0" w:color="auto"/>
        <w:right w:val="none" w:sz="0" w:space="0" w:color="auto"/>
      </w:divBdr>
    </w:div>
    <w:div w:id="125707838">
      <w:bodyDiv w:val="1"/>
      <w:marLeft w:val="0"/>
      <w:marRight w:val="0"/>
      <w:marTop w:val="0"/>
      <w:marBottom w:val="0"/>
      <w:divBdr>
        <w:top w:val="none" w:sz="0" w:space="0" w:color="auto"/>
        <w:left w:val="none" w:sz="0" w:space="0" w:color="auto"/>
        <w:bottom w:val="none" w:sz="0" w:space="0" w:color="auto"/>
        <w:right w:val="none" w:sz="0" w:space="0" w:color="auto"/>
      </w:divBdr>
    </w:div>
    <w:div w:id="173495055">
      <w:bodyDiv w:val="1"/>
      <w:marLeft w:val="0"/>
      <w:marRight w:val="0"/>
      <w:marTop w:val="0"/>
      <w:marBottom w:val="0"/>
      <w:divBdr>
        <w:top w:val="none" w:sz="0" w:space="0" w:color="auto"/>
        <w:left w:val="none" w:sz="0" w:space="0" w:color="auto"/>
        <w:bottom w:val="none" w:sz="0" w:space="0" w:color="auto"/>
        <w:right w:val="none" w:sz="0" w:space="0" w:color="auto"/>
      </w:divBdr>
    </w:div>
    <w:div w:id="439182966">
      <w:bodyDiv w:val="1"/>
      <w:marLeft w:val="0"/>
      <w:marRight w:val="0"/>
      <w:marTop w:val="0"/>
      <w:marBottom w:val="0"/>
      <w:divBdr>
        <w:top w:val="none" w:sz="0" w:space="0" w:color="auto"/>
        <w:left w:val="none" w:sz="0" w:space="0" w:color="auto"/>
        <w:bottom w:val="none" w:sz="0" w:space="0" w:color="auto"/>
        <w:right w:val="none" w:sz="0" w:space="0" w:color="auto"/>
      </w:divBdr>
    </w:div>
    <w:div w:id="461390325">
      <w:bodyDiv w:val="1"/>
      <w:marLeft w:val="0"/>
      <w:marRight w:val="0"/>
      <w:marTop w:val="0"/>
      <w:marBottom w:val="0"/>
      <w:divBdr>
        <w:top w:val="none" w:sz="0" w:space="0" w:color="auto"/>
        <w:left w:val="none" w:sz="0" w:space="0" w:color="auto"/>
        <w:bottom w:val="none" w:sz="0" w:space="0" w:color="auto"/>
        <w:right w:val="none" w:sz="0" w:space="0" w:color="auto"/>
      </w:divBdr>
    </w:div>
    <w:div w:id="468862026">
      <w:bodyDiv w:val="1"/>
      <w:marLeft w:val="0"/>
      <w:marRight w:val="0"/>
      <w:marTop w:val="0"/>
      <w:marBottom w:val="0"/>
      <w:divBdr>
        <w:top w:val="none" w:sz="0" w:space="0" w:color="auto"/>
        <w:left w:val="none" w:sz="0" w:space="0" w:color="auto"/>
        <w:bottom w:val="none" w:sz="0" w:space="0" w:color="auto"/>
        <w:right w:val="none" w:sz="0" w:space="0" w:color="auto"/>
      </w:divBdr>
    </w:div>
    <w:div w:id="813765450">
      <w:bodyDiv w:val="1"/>
      <w:marLeft w:val="0"/>
      <w:marRight w:val="0"/>
      <w:marTop w:val="0"/>
      <w:marBottom w:val="0"/>
      <w:divBdr>
        <w:top w:val="none" w:sz="0" w:space="0" w:color="auto"/>
        <w:left w:val="none" w:sz="0" w:space="0" w:color="auto"/>
        <w:bottom w:val="none" w:sz="0" w:space="0" w:color="auto"/>
        <w:right w:val="none" w:sz="0" w:space="0" w:color="auto"/>
      </w:divBdr>
    </w:div>
    <w:div w:id="870070679">
      <w:bodyDiv w:val="1"/>
      <w:marLeft w:val="0"/>
      <w:marRight w:val="0"/>
      <w:marTop w:val="0"/>
      <w:marBottom w:val="0"/>
      <w:divBdr>
        <w:top w:val="none" w:sz="0" w:space="0" w:color="auto"/>
        <w:left w:val="none" w:sz="0" w:space="0" w:color="auto"/>
        <w:bottom w:val="none" w:sz="0" w:space="0" w:color="auto"/>
        <w:right w:val="none" w:sz="0" w:space="0" w:color="auto"/>
      </w:divBdr>
    </w:div>
    <w:div w:id="964048195">
      <w:bodyDiv w:val="1"/>
      <w:marLeft w:val="0"/>
      <w:marRight w:val="0"/>
      <w:marTop w:val="0"/>
      <w:marBottom w:val="0"/>
      <w:divBdr>
        <w:top w:val="none" w:sz="0" w:space="0" w:color="auto"/>
        <w:left w:val="none" w:sz="0" w:space="0" w:color="auto"/>
        <w:bottom w:val="none" w:sz="0" w:space="0" w:color="auto"/>
        <w:right w:val="none" w:sz="0" w:space="0" w:color="auto"/>
      </w:divBdr>
    </w:div>
    <w:div w:id="1190220346">
      <w:bodyDiv w:val="1"/>
      <w:marLeft w:val="0"/>
      <w:marRight w:val="0"/>
      <w:marTop w:val="0"/>
      <w:marBottom w:val="0"/>
      <w:divBdr>
        <w:top w:val="none" w:sz="0" w:space="0" w:color="auto"/>
        <w:left w:val="none" w:sz="0" w:space="0" w:color="auto"/>
        <w:bottom w:val="none" w:sz="0" w:space="0" w:color="auto"/>
        <w:right w:val="none" w:sz="0" w:space="0" w:color="auto"/>
      </w:divBdr>
    </w:div>
    <w:div w:id="1267545389">
      <w:bodyDiv w:val="1"/>
      <w:marLeft w:val="0"/>
      <w:marRight w:val="0"/>
      <w:marTop w:val="0"/>
      <w:marBottom w:val="0"/>
      <w:divBdr>
        <w:top w:val="none" w:sz="0" w:space="0" w:color="auto"/>
        <w:left w:val="none" w:sz="0" w:space="0" w:color="auto"/>
        <w:bottom w:val="none" w:sz="0" w:space="0" w:color="auto"/>
        <w:right w:val="none" w:sz="0" w:space="0" w:color="auto"/>
      </w:divBdr>
    </w:div>
    <w:div w:id="1390762158">
      <w:bodyDiv w:val="1"/>
      <w:marLeft w:val="0"/>
      <w:marRight w:val="0"/>
      <w:marTop w:val="0"/>
      <w:marBottom w:val="0"/>
      <w:divBdr>
        <w:top w:val="none" w:sz="0" w:space="0" w:color="auto"/>
        <w:left w:val="none" w:sz="0" w:space="0" w:color="auto"/>
        <w:bottom w:val="none" w:sz="0" w:space="0" w:color="auto"/>
        <w:right w:val="none" w:sz="0" w:space="0" w:color="auto"/>
      </w:divBdr>
    </w:div>
    <w:div w:id="1521360756">
      <w:bodyDiv w:val="1"/>
      <w:marLeft w:val="0"/>
      <w:marRight w:val="0"/>
      <w:marTop w:val="0"/>
      <w:marBottom w:val="0"/>
      <w:divBdr>
        <w:top w:val="none" w:sz="0" w:space="0" w:color="auto"/>
        <w:left w:val="none" w:sz="0" w:space="0" w:color="auto"/>
        <w:bottom w:val="none" w:sz="0" w:space="0" w:color="auto"/>
        <w:right w:val="none" w:sz="0" w:space="0" w:color="auto"/>
      </w:divBdr>
    </w:div>
    <w:div w:id="1568566855">
      <w:bodyDiv w:val="1"/>
      <w:marLeft w:val="0"/>
      <w:marRight w:val="0"/>
      <w:marTop w:val="0"/>
      <w:marBottom w:val="0"/>
      <w:divBdr>
        <w:top w:val="none" w:sz="0" w:space="0" w:color="auto"/>
        <w:left w:val="none" w:sz="0" w:space="0" w:color="auto"/>
        <w:bottom w:val="none" w:sz="0" w:space="0" w:color="auto"/>
        <w:right w:val="none" w:sz="0" w:space="0" w:color="auto"/>
      </w:divBdr>
    </w:div>
    <w:div w:id="1627732384">
      <w:bodyDiv w:val="1"/>
      <w:marLeft w:val="0"/>
      <w:marRight w:val="0"/>
      <w:marTop w:val="0"/>
      <w:marBottom w:val="0"/>
      <w:divBdr>
        <w:top w:val="none" w:sz="0" w:space="0" w:color="auto"/>
        <w:left w:val="none" w:sz="0" w:space="0" w:color="auto"/>
        <w:bottom w:val="none" w:sz="0" w:space="0" w:color="auto"/>
        <w:right w:val="none" w:sz="0" w:space="0" w:color="auto"/>
      </w:divBdr>
    </w:div>
    <w:div w:id="1681471721">
      <w:bodyDiv w:val="1"/>
      <w:marLeft w:val="0"/>
      <w:marRight w:val="0"/>
      <w:marTop w:val="0"/>
      <w:marBottom w:val="0"/>
      <w:divBdr>
        <w:top w:val="none" w:sz="0" w:space="0" w:color="auto"/>
        <w:left w:val="none" w:sz="0" w:space="0" w:color="auto"/>
        <w:bottom w:val="none" w:sz="0" w:space="0" w:color="auto"/>
        <w:right w:val="none" w:sz="0" w:space="0" w:color="auto"/>
      </w:divBdr>
    </w:div>
    <w:div w:id="1704867580">
      <w:bodyDiv w:val="1"/>
      <w:marLeft w:val="0"/>
      <w:marRight w:val="0"/>
      <w:marTop w:val="0"/>
      <w:marBottom w:val="0"/>
      <w:divBdr>
        <w:top w:val="none" w:sz="0" w:space="0" w:color="auto"/>
        <w:left w:val="none" w:sz="0" w:space="0" w:color="auto"/>
        <w:bottom w:val="none" w:sz="0" w:space="0" w:color="auto"/>
        <w:right w:val="none" w:sz="0" w:space="0" w:color="auto"/>
      </w:divBdr>
    </w:div>
    <w:div w:id="1827549138">
      <w:bodyDiv w:val="1"/>
      <w:marLeft w:val="0"/>
      <w:marRight w:val="0"/>
      <w:marTop w:val="0"/>
      <w:marBottom w:val="0"/>
      <w:divBdr>
        <w:top w:val="none" w:sz="0" w:space="0" w:color="auto"/>
        <w:left w:val="none" w:sz="0" w:space="0" w:color="auto"/>
        <w:bottom w:val="none" w:sz="0" w:space="0" w:color="auto"/>
        <w:right w:val="none" w:sz="0" w:space="0" w:color="auto"/>
      </w:divBdr>
      <w:divsChild>
        <w:div w:id="105080268">
          <w:marLeft w:val="0"/>
          <w:marRight w:val="0"/>
          <w:marTop w:val="0"/>
          <w:marBottom w:val="0"/>
          <w:divBdr>
            <w:top w:val="none" w:sz="0" w:space="0" w:color="auto"/>
            <w:left w:val="none" w:sz="0" w:space="0" w:color="auto"/>
            <w:bottom w:val="none" w:sz="0" w:space="0" w:color="auto"/>
            <w:right w:val="none" w:sz="0" w:space="0" w:color="auto"/>
          </w:divBdr>
        </w:div>
        <w:div w:id="1743942035">
          <w:marLeft w:val="0"/>
          <w:marRight w:val="0"/>
          <w:marTop w:val="0"/>
          <w:marBottom w:val="0"/>
          <w:divBdr>
            <w:top w:val="none" w:sz="0" w:space="0" w:color="auto"/>
            <w:left w:val="none" w:sz="0" w:space="0" w:color="auto"/>
            <w:bottom w:val="none" w:sz="0" w:space="0" w:color="auto"/>
            <w:right w:val="none" w:sz="0" w:space="0" w:color="auto"/>
          </w:divBdr>
        </w:div>
        <w:div w:id="1174153572">
          <w:marLeft w:val="0"/>
          <w:marRight w:val="0"/>
          <w:marTop w:val="0"/>
          <w:marBottom w:val="0"/>
          <w:divBdr>
            <w:top w:val="none" w:sz="0" w:space="0" w:color="auto"/>
            <w:left w:val="none" w:sz="0" w:space="0" w:color="auto"/>
            <w:bottom w:val="none" w:sz="0" w:space="0" w:color="auto"/>
            <w:right w:val="none" w:sz="0" w:space="0" w:color="auto"/>
          </w:divBdr>
        </w:div>
      </w:divsChild>
    </w:div>
    <w:div w:id="1828007748">
      <w:bodyDiv w:val="1"/>
      <w:marLeft w:val="0"/>
      <w:marRight w:val="0"/>
      <w:marTop w:val="0"/>
      <w:marBottom w:val="0"/>
      <w:divBdr>
        <w:top w:val="none" w:sz="0" w:space="0" w:color="auto"/>
        <w:left w:val="none" w:sz="0" w:space="0" w:color="auto"/>
        <w:bottom w:val="none" w:sz="0" w:space="0" w:color="auto"/>
        <w:right w:val="none" w:sz="0" w:space="0" w:color="auto"/>
      </w:divBdr>
    </w:div>
    <w:div w:id="1893998354">
      <w:bodyDiv w:val="1"/>
      <w:marLeft w:val="0"/>
      <w:marRight w:val="0"/>
      <w:marTop w:val="0"/>
      <w:marBottom w:val="0"/>
      <w:divBdr>
        <w:top w:val="none" w:sz="0" w:space="0" w:color="auto"/>
        <w:left w:val="none" w:sz="0" w:space="0" w:color="auto"/>
        <w:bottom w:val="none" w:sz="0" w:space="0" w:color="auto"/>
        <w:right w:val="none" w:sz="0" w:space="0" w:color="auto"/>
      </w:divBdr>
    </w:div>
    <w:div w:id="2142378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ivacy@bancadriacollieuganei.it" TargetMode="Externa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bancadriacollieuganei.it/privati/" TargetMode="Externa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mailto:dpo@cassacentrale.it"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e22e595-1f28-4e49-9c93-ed3ee3f32fc1" xsi:nil="true"/>
    <lcf76f155ced4ddcb4097134ff3c332f xmlns="9c190e54-cfc2-437f-9a52-3e24cd8beba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412BD3FBD8C8F4483EDC4AA6CD75552" ma:contentTypeVersion="17" ma:contentTypeDescription="Creare un nuovo documento." ma:contentTypeScope="" ma:versionID="e64badd7bb7860f3aee90ec1d1050be2">
  <xsd:schema xmlns:xsd="http://www.w3.org/2001/XMLSchema" xmlns:xs="http://www.w3.org/2001/XMLSchema" xmlns:p="http://schemas.microsoft.com/office/2006/metadata/properties" xmlns:ns2="9c190e54-cfc2-437f-9a52-3e24cd8beba6" xmlns:ns3="ee22e595-1f28-4e49-9c93-ed3ee3f32fc1" targetNamespace="http://schemas.microsoft.com/office/2006/metadata/properties" ma:root="true" ma:fieldsID="c27ffc445de8eb56b908055f0a27941f" ns2:_="" ns3:_="">
    <xsd:import namespace="9c190e54-cfc2-437f-9a52-3e24cd8beba6"/>
    <xsd:import namespace="ee22e595-1f28-4e49-9c93-ed3ee3f32f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190e54-cfc2-437f-9a52-3e24cd8beb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9eb03c35-41a9-4c5f-911f-3a6907b3649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22e595-1f28-4e49-9c93-ed3ee3f32fc1"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c146fa69-be27-442d-8f28-91bcf59d19f0}" ma:internalName="TaxCatchAll" ma:showField="CatchAllData" ma:web="ee22e595-1f28-4e49-9c93-ed3ee3f32f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0BCD2-9700-4EEF-AF9C-630EB30452E8}">
  <ds:schemaRefs>
    <ds:schemaRef ds:uri="http://schemas.microsoft.com/sharepoint/v3/contenttype/forms"/>
  </ds:schemaRefs>
</ds:datastoreItem>
</file>

<file path=customXml/itemProps2.xml><?xml version="1.0" encoding="utf-8"?>
<ds:datastoreItem xmlns:ds="http://schemas.openxmlformats.org/officeDocument/2006/customXml" ds:itemID="{7E58AC64-9F9D-4896-8B75-9C8261DACEE9}">
  <ds:schemaRefs>
    <ds:schemaRef ds:uri="http://schemas.microsoft.com/office/2006/metadata/properties"/>
    <ds:schemaRef ds:uri="http://schemas.microsoft.com/office/infopath/2007/PartnerControls"/>
    <ds:schemaRef ds:uri="ee22e595-1f28-4e49-9c93-ed3ee3f32fc1"/>
    <ds:schemaRef ds:uri="9c190e54-cfc2-437f-9a52-3e24cd8beba6"/>
  </ds:schemaRefs>
</ds:datastoreItem>
</file>

<file path=customXml/itemProps3.xml><?xml version="1.0" encoding="utf-8"?>
<ds:datastoreItem xmlns:ds="http://schemas.openxmlformats.org/officeDocument/2006/customXml" ds:itemID="{4064C7F5-5059-4F82-A334-FC42F593B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190e54-cfc2-437f-9a52-3e24cd8beba6"/>
    <ds:schemaRef ds:uri="ee22e595-1f28-4e49-9c93-ed3ee3f32f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565841-4DB0-474B-8B52-D270DBF5C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4252</Words>
  <Characters>24242</Characters>
  <Application>Microsoft Office Word</Application>
  <DocSecurity>0</DocSecurity>
  <Lines>202</Lines>
  <Paragraphs>56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CONTRATTO DI C/C BANCARIO DI CORRISPONDENZA - FED. ER</vt:lpstr>
      <vt:lpstr>CONTRATTO DI C/C BANCARIO DI CORRISPONDENZA - FED. ER</vt:lpstr>
    </vt:vector>
  </TitlesOfParts>
  <Company>CEDECRA</Company>
  <LinksUpToDate>false</LinksUpToDate>
  <CharactersWithSpaces>28438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CONTRATTO DI C/C BANCARIO DI CORRISPONDENZA - FED. ER</dc:title>
  <dc:subject/>
  <dc:creator>Sabino Angelo Sanfilippo</dc:creator>
  <cp:keywords/>
  <dc:description/>
  <cp:lastModifiedBy>Angela Spinello</cp:lastModifiedBy>
  <cp:revision>2</cp:revision>
  <cp:lastPrinted>2013-07-04T10:50:00Z</cp:lastPrinted>
  <dcterms:created xsi:type="dcterms:W3CDTF">2023-07-25T14:21:00Z</dcterms:created>
  <dcterms:modified xsi:type="dcterms:W3CDTF">2023-07-25T14:21:00Z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66f2e9-5ba9-41e8-bb3a-ae1808c10e86_Enabled">
    <vt:lpwstr>true</vt:lpwstr>
  </property>
  <property fmtid="{D5CDD505-2E9C-101B-9397-08002B2CF9AE}" pid="3" name="MSIP_Label_b266f2e9-5ba9-41e8-bb3a-ae1808c10e86_SetDate">
    <vt:lpwstr>2023-05-09T13:53:54Z</vt:lpwstr>
  </property>
  <property fmtid="{D5CDD505-2E9C-101B-9397-08002B2CF9AE}" pid="4" name="MSIP_Label_b266f2e9-5ba9-41e8-bb3a-ae1808c10e86_Method">
    <vt:lpwstr>Standard</vt:lpwstr>
  </property>
  <property fmtid="{D5CDD505-2E9C-101B-9397-08002B2CF9AE}" pid="5" name="MSIP_Label_b266f2e9-5ba9-41e8-bb3a-ae1808c10e86_Name">
    <vt:lpwstr>Interno</vt:lpwstr>
  </property>
  <property fmtid="{D5CDD505-2E9C-101B-9397-08002B2CF9AE}" pid="6" name="MSIP_Label_b266f2e9-5ba9-41e8-bb3a-ae1808c10e86_SiteId">
    <vt:lpwstr>d9dbc877-29e4-4473-9855-d3db78ae431b</vt:lpwstr>
  </property>
  <property fmtid="{D5CDD505-2E9C-101B-9397-08002B2CF9AE}" pid="7" name="MSIP_Label_b266f2e9-5ba9-41e8-bb3a-ae1808c10e86_ActionId">
    <vt:lpwstr>425db669-1c73-4475-8616-541e52facd78</vt:lpwstr>
  </property>
  <property fmtid="{D5CDD505-2E9C-101B-9397-08002B2CF9AE}" pid="8" name="MSIP_Label_b266f2e9-5ba9-41e8-bb3a-ae1808c10e86_ContentBits">
    <vt:lpwstr>1</vt:lpwstr>
  </property>
  <property fmtid="{D5CDD505-2E9C-101B-9397-08002B2CF9AE}" pid="9" name="ContentTypeId">
    <vt:lpwstr>0x0101001412BD3FBD8C8F4483EDC4AA6CD75552</vt:lpwstr>
  </property>
</Properties>
</file>